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D303" w14:textId="47B53B75" w:rsidR="005664D1" w:rsidRPr="0028567A" w:rsidRDefault="00B861B0" w:rsidP="009F274C">
      <w:pPr>
        <w:pStyle w:val="Heading4"/>
        <w:jc w:val="center"/>
        <w:rPr>
          <w:rFonts w:eastAsia="Times New Roman"/>
          <w:lang w:eastAsia="ar-SA"/>
        </w:rPr>
      </w:pPr>
      <w:commentRangeStart w:id="0"/>
      <w:r w:rsidRPr="0028567A">
        <w:rPr>
          <w:rFonts w:eastAsia="Times New Roman"/>
          <w:lang w:eastAsia="ar-SA"/>
        </w:rPr>
        <w:t>LAVANT</w:t>
      </w:r>
      <w:commentRangeEnd w:id="0"/>
      <w:r w:rsidR="00D823B6">
        <w:rPr>
          <w:rStyle w:val="CommentReference"/>
        </w:rPr>
        <w:commentReference w:id="0"/>
      </w:r>
      <w:r w:rsidRPr="0028567A">
        <w:rPr>
          <w:rFonts w:eastAsia="Times New Roman"/>
          <w:lang w:eastAsia="ar-SA"/>
        </w:rPr>
        <w:t xml:space="preserve"> PARISH COUNCIL</w:t>
      </w:r>
    </w:p>
    <w:p w14:paraId="1788D304" w14:textId="15174F13" w:rsidR="00446901" w:rsidRPr="00525A7C" w:rsidRDefault="003E34C0" w:rsidP="00446901">
      <w:pPr>
        <w:jc w:val="center"/>
        <w:rPr>
          <w:rFonts w:eastAsia="Times New Roman"/>
          <w:b/>
          <w:bCs/>
          <w:color w:val="000000" w:themeColor="text1"/>
          <w:lang w:eastAsia="ar-SA"/>
        </w:rPr>
      </w:pPr>
      <w:r>
        <w:rPr>
          <w:rFonts w:eastAsia="Times New Roman"/>
          <w:b/>
          <w:bCs/>
          <w:color w:val="000000" w:themeColor="text1"/>
          <w:lang w:eastAsia="ar-SA"/>
        </w:rPr>
        <w:t xml:space="preserve">Minutes </w:t>
      </w:r>
      <w:r w:rsidR="00280365">
        <w:rPr>
          <w:rFonts w:eastAsia="Times New Roman"/>
          <w:b/>
          <w:bCs/>
          <w:color w:val="000000" w:themeColor="text1"/>
          <w:lang w:eastAsia="ar-SA"/>
        </w:rPr>
        <w:t>of the</w:t>
      </w:r>
      <w:r w:rsidR="00160ACC">
        <w:rPr>
          <w:rFonts w:eastAsia="Times New Roman"/>
          <w:b/>
          <w:bCs/>
          <w:color w:val="000000" w:themeColor="text1"/>
          <w:lang w:eastAsia="ar-SA"/>
        </w:rPr>
        <w:t xml:space="preserve"> Lavant</w:t>
      </w:r>
      <w:r w:rsidR="00280365">
        <w:rPr>
          <w:rFonts w:eastAsia="Times New Roman"/>
          <w:b/>
          <w:bCs/>
          <w:color w:val="000000" w:themeColor="text1"/>
          <w:lang w:eastAsia="ar-SA"/>
        </w:rPr>
        <w:t xml:space="preserve"> </w:t>
      </w:r>
      <w:r w:rsidR="007D36E4">
        <w:rPr>
          <w:rFonts w:eastAsia="Times New Roman"/>
          <w:b/>
          <w:bCs/>
          <w:color w:val="000000" w:themeColor="text1"/>
          <w:lang w:eastAsia="ar-SA"/>
        </w:rPr>
        <w:t>Parish Council</w:t>
      </w:r>
      <w:r w:rsidR="00160ACC">
        <w:rPr>
          <w:rFonts w:eastAsia="Times New Roman"/>
          <w:b/>
          <w:bCs/>
          <w:color w:val="000000" w:themeColor="text1"/>
          <w:lang w:eastAsia="ar-SA"/>
        </w:rPr>
        <w:t xml:space="preserve"> </w:t>
      </w:r>
    </w:p>
    <w:p w14:paraId="37709D9A" w14:textId="5A924B39" w:rsidR="00C128CB" w:rsidRDefault="00B861B0" w:rsidP="004111B1">
      <w:pPr>
        <w:jc w:val="center"/>
        <w:rPr>
          <w:rFonts w:eastAsia="Times New Roman"/>
          <w:b/>
          <w:bCs/>
          <w:lang w:eastAsia="ar-SA"/>
        </w:rPr>
      </w:pPr>
      <w:r>
        <w:rPr>
          <w:rFonts w:eastAsia="Times New Roman"/>
          <w:b/>
          <w:bCs/>
          <w:lang w:eastAsia="ar-SA"/>
        </w:rPr>
        <w:t xml:space="preserve">TUESDAY </w:t>
      </w:r>
      <w:ins w:id="1" w:author="Dawn Salter" w:date="2021-11-15T14:35:00Z">
        <w:r w:rsidR="00542E5E">
          <w:rPr>
            <w:rFonts w:eastAsia="Times New Roman"/>
            <w:b/>
            <w:bCs/>
            <w:lang w:eastAsia="ar-SA"/>
          </w:rPr>
          <w:t>1</w:t>
        </w:r>
      </w:ins>
      <w:r w:rsidR="0086334B">
        <w:rPr>
          <w:rFonts w:eastAsia="Times New Roman"/>
          <w:b/>
          <w:bCs/>
          <w:lang w:eastAsia="ar-SA"/>
        </w:rPr>
        <w:t>4</w:t>
      </w:r>
      <w:r w:rsidR="0086334B" w:rsidRPr="0086334B">
        <w:rPr>
          <w:rFonts w:eastAsia="Times New Roman"/>
          <w:b/>
          <w:bCs/>
          <w:vertAlign w:val="superscript"/>
          <w:lang w:eastAsia="ar-SA"/>
        </w:rPr>
        <w:t>th</w:t>
      </w:r>
      <w:r w:rsidR="0086334B">
        <w:rPr>
          <w:rFonts w:eastAsia="Times New Roman"/>
          <w:b/>
          <w:bCs/>
          <w:lang w:eastAsia="ar-SA"/>
        </w:rPr>
        <w:t xml:space="preserve"> December</w:t>
      </w:r>
      <w:del w:id="2" w:author="Dawn Salter" w:date="2021-11-02T12:07:00Z">
        <w:r w:rsidR="00EB5E2C" w:rsidDel="004C2BCD">
          <w:rPr>
            <w:rFonts w:eastAsia="Times New Roman"/>
            <w:b/>
            <w:bCs/>
            <w:lang w:eastAsia="ar-SA"/>
          </w:rPr>
          <w:delText>1</w:delText>
        </w:r>
        <w:r w:rsidR="003E34C0" w:rsidDel="004C2BCD">
          <w:rPr>
            <w:rFonts w:eastAsia="Times New Roman"/>
            <w:b/>
            <w:bCs/>
            <w:lang w:eastAsia="ar-SA"/>
          </w:rPr>
          <w:delText>2</w:delText>
        </w:r>
      </w:del>
      <w:del w:id="3" w:author="Dawn Salter" w:date="2021-11-15T14:35:00Z">
        <w:r w:rsidR="003E34C0" w:rsidRPr="003E34C0" w:rsidDel="007E71BA">
          <w:rPr>
            <w:rFonts w:eastAsia="Times New Roman"/>
            <w:b/>
            <w:bCs/>
            <w:vertAlign w:val="superscript"/>
            <w:lang w:eastAsia="ar-SA"/>
          </w:rPr>
          <w:delText>th</w:delText>
        </w:r>
        <w:r w:rsidR="003E34C0" w:rsidDel="007E71BA">
          <w:rPr>
            <w:rFonts w:eastAsia="Times New Roman"/>
            <w:b/>
            <w:bCs/>
            <w:lang w:eastAsia="ar-SA"/>
          </w:rPr>
          <w:delText xml:space="preserve"> </w:delText>
        </w:r>
      </w:del>
      <w:del w:id="4" w:author="Dawn Salter" w:date="2021-11-02T12:07:00Z">
        <w:r w:rsidR="003E34C0" w:rsidDel="004C2BCD">
          <w:rPr>
            <w:rFonts w:eastAsia="Times New Roman"/>
            <w:b/>
            <w:bCs/>
            <w:lang w:eastAsia="ar-SA"/>
          </w:rPr>
          <w:delText>October</w:delText>
        </w:r>
      </w:del>
      <w:r w:rsidR="00EE6ED1">
        <w:rPr>
          <w:rFonts w:eastAsia="Times New Roman"/>
          <w:b/>
          <w:bCs/>
          <w:lang w:eastAsia="ar-SA"/>
        </w:rPr>
        <w:t xml:space="preserve"> 202</w:t>
      </w:r>
      <w:r w:rsidR="0086334B">
        <w:rPr>
          <w:rFonts w:eastAsia="Times New Roman"/>
          <w:b/>
          <w:bCs/>
          <w:lang w:eastAsia="ar-SA"/>
        </w:rPr>
        <w:t>1</w:t>
      </w:r>
      <w:r w:rsidR="008A05D4">
        <w:rPr>
          <w:rFonts w:eastAsia="Times New Roman"/>
          <w:b/>
          <w:bCs/>
          <w:lang w:eastAsia="ar-SA"/>
        </w:rPr>
        <w:t xml:space="preserve"> </w:t>
      </w:r>
      <w:r w:rsidR="005664D1" w:rsidRPr="00BD677B">
        <w:rPr>
          <w:rFonts w:eastAsia="Times New Roman"/>
          <w:b/>
          <w:bCs/>
          <w:lang w:eastAsia="ar-SA"/>
        </w:rPr>
        <w:t xml:space="preserve">AT </w:t>
      </w:r>
      <w:r w:rsidR="0069339B">
        <w:rPr>
          <w:rFonts w:eastAsia="Times New Roman"/>
          <w:b/>
          <w:bCs/>
          <w:lang w:eastAsia="ar-SA"/>
        </w:rPr>
        <w:t>7.</w:t>
      </w:r>
      <w:r>
        <w:rPr>
          <w:rFonts w:eastAsia="Times New Roman"/>
          <w:b/>
          <w:bCs/>
          <w:lang w:eastAsia="ar-SA"/>
        </w:rPr>
        <w:t>00</w:t>
      </w:r>
      <w:r w:rsidR="00867DB3" w:rsidRPr="00BD677B">
        <w:rPr>
          <w:rFonts w:eastAsia="Times New Roman"/>
          <w:b/>
          <w:bCs/>
          <w:lang w:eastAsia="ar-SA"/>
        </w:rPr>
        <w:t>pm</w:t>
      </w:r>
      <w:r w:rsidR="00987443">
        <w:rPr>
          <w:rFonts w:eastAsia="Times New Roman"/>
          <w:b/>
          <w:bCs/>
          <w:lang w:eastAsia="ar-SA"/>
        </w:rPr>
        <w:t xml:space="preserve">, </w:t>
      </w:r>
    </w:p>
    <w:p w14:paraId="1788D305" w14:textId="46FAED00" w:rsidR="005664D1" w:rsidRDefault="00C128CB" w:rsidP="004111B1">
      <w:pPr>
        <w:jc w:val="center"/>
        <w:rPr>
          <w:rFonts w:eastAsia="Times New Roman"/>
          <w:b/>
          <w:bCs/>
          <w:lang w:eastAsia="ar-SA"/>
        </w:rPr>
      </w:pPr>
      <w:r>
        <w:rPr>
          <w:rFonts w:eastAsia="Times New Roman"/>
          <w:b/>
          <w:bCs/>
          <w:lang w:eastAsia="ar-SA"/>
        </w:rPr>
        <w:t>Lavant Memorial Hall Green</w:t>
      </w:r>
      <w:r w:rsidR="00306670">
        <w:rPr>
          <w:rFonts w:eastAsia="Times New Roman"/>
          <w:b/>
          <w:bCs/>
          <w:lang w:eastAsia="ar-SA"/>
        </w:rPr>
        <w:t xml:space="preserve"> Room</w:t>
      </w:r>
    </w:p>
    <w:p w14:paraId="1788D307" w14:textId="77777777" w:rsidR="00EC610D" w:rsidRDefault="00EC610D" w:rsidP="00BA2A02">
      <w:pPr>
        <w:pStyle w:val="BodyTextIndent"/>
        <w:ind w:left="0"/>
        <w:jc w:val="center"/>
        <w:rPr>
          <w:b/>
          <w:bCs/>
        </w:rPr>
      </w:pPr>
    </w:p>
    <w:p w14:paraId="1788D308" w14:textId="77777777" w:rsidR="004111B1" w:rsidRPr="004111B1" w:rsidRDefault="004111B1" w:rsidP="004111B1">
      <w:pPr>
        <w:pStyle w:val="BodyTextIndent"/>
        <w:ind w:left="0"/>
        <w:jc w:val="both"/>
        <w:rPr>
          <w:b/>
          <w:bCs/>
        </w:rPr>
      </w:pPr>
      <w:r w:rsidRPr="004111B1">
        <w:rPr>
          <w:b/>
          <w:bCs/>
        </w:rPr>
        <w:t xml:space="preserve">In attendance:  </w:t>
      </w:r>
    </w:p>
    <w:p w14:paraId="1788D309" w14:textId="5A830FD7" w:rsidR="004111B1" w:rsidRDefault="004111B1" w:rsidP="004111B1">
      <w:pPr>
        <w:pStyle w:val="BodyTextIndent"/>
        <w:ind w:left="0"/>
        <w:jc w:val="both"/>
        <w:rPr>
          <w:bCs/>
        </w:rPr>
      </w:pPr>
      <w:r w:rsidRPr="00EC04BA">
        <w:rPr>
          <w:bCs/>
        </w:rPr>
        <w:t>C</w:t>
      </w:r>
      <w:r>
        <w:rPr>
          <w:bCs/>
        </w:rPr>
        <w:t>ouncillors</w:t>
      </w:r>
      <w:del w:id="5" w:author="Dawn Salter" w:date="2021-11-05T14:31:00Z">
        <w:r w:rsidRPr="00EC04BA" w:rsidDel="004152C4">
          <w:rPr>
            <w:bCs/>
          </w:rPr>
          <w:delText xml:space="preserve"> </w:delText>
        </w:r>
        <w:r w:rsidDel="004152C4">
          <w:rPr>
            <w:bCs/>
          </w:rPr>
          <w:delText>Aldridge,</w:delText>
        </w:r>
      </w:del>
      <w:ins w:id="6" w:author="Dawn Salter" w:date="2021-11-15T14:36:00Z">
        <w:r w:rsidR="00BF0ABF">
          <w:rPr>
            <w:bCs/>
          </w:rPr>
          <w:t xml:space="preserve"> </w:t>
        </w:r>
      </w:ins>
      <w:r>
        <w:rPr>
          <w:bCs/>
        </w:rPr>
        <w:t>Ings,</w:t>
      </w:r>
      <w:r w:rsidR="002514C9" w:rsidRPr="002514C9">
        <w:rPr>
          <w:bCs/>
        </w:rPr>
        <w:t xml:space="preserve"> </w:t>
      </w:r>
      <w:r w:rsidR="00BB3C2F">
        <w:rPr>
          <w:bCs/>
        </w:rPr>
        <w:t>Kuchanny,</w:t>
      </w:r>
      <w:r w:rsidR="007D36E4">
        <w:rPr>
          <w:bCs/>
        </w:rPr>
        <w:t xml:space="preserve"> </w:t>
      </w:r>
      <w:r w:rsidR="002514C9">
        <w:rPr>
          <w:bCs/>
        </w:rPr>
        <w:t>Goldsmith,</w:t>
      </w:r>
      <w:r w:rsidR="002514C9" w:rsidRPr="002514C9">
        <w:rPr>
          <w:bCs/>
        </w:rPr>
        <w:t xml:space="preserve"> </w:t>
      </w:r>
      <w:r w:rsidR="002514C9">
        <w:rPr>
          <w:bCs/>
        </w:rPr>
        <w:t>Newman,</w:t>
      </w:r>
      <w:r w:rsidR="00907C66" w:rsidRPr="00907C66">
        <w:rPr>
          <w:bCs/>
        </w:rPr>
        <w:t xml:space="preserve"> </w:t>
      </w:r>
      <w:r w:rsidR="00907C66">
        <w:rPr>
          <w:bCs/>
        </w:rPr>
        <w:t>Quest,</w:t>
      </w:r>
      <w:r w:rsidR="002514C9">
        <w:rPr>
          <w:bCs/>
        </w:rPr>
        <w:t xml:space="preserve"> </w:t>
      </w:r>
      <w:r w:rsidR="0082330A">
        <w:rPr>
          <w:bCs/>
        </w:rPr>
        <w:t>Pickford,</w:t>
      </w:r>
      <w:r w:rsidR="0086334B">
        <w:rPr>
          <w:bCs/>
        </w:rPr>
        <w:t xml:space="preserve"> </w:t>
      </w:r>
      <w:r w:rsidR="002514C9">
        <w:rPr>
          <w:bCs/>
        </w:rPr>
        <w:t xml:space="preserve">Reynolds, Tucker. </w:t>
      </w:r>
    </w:p>
    <w:p w14:paraId="1788D30A" w14:textId="34707D48" w:rsidR="004111B1" w:rsidRDefault="004111B1" w:rsidP="004111B1">
      <w:pPr>
        <w:pStyle w:val="BodyTextIndent"/>
        <w:ind w:left="0"/>
        <w:jc w:val="both"/>
        <w:rPr>
          <w:bCs/>
        </w:rPr>
      </w:pPr>
      <w:r>
        <w:rPr>
          <w:bCs/>
        </w:rPr>
        <w:t>Clerk Dawn Salter,</w:t>
      </w:r>
      <w:r w:rsidR="002514C9">
        <w:rPr>
          <w:bCs/>
        </w:rPr>
        <w:t xml:space="preserve"> District Councillor David Palmer</w:t>
      </w:r>
    </w:p>
    <w:p w14:paraId="1788D30B" w14:textId="213D4AEA" w:rsidR="004111B1" w:rsidRDefault="002514C9" w:rsidP="004111B1">
      <w:pPr>
        <w:pStyle w:val="BodyTextIndent"/>
        <w:ind w:left="0"/>
        <w:jc w:val="both"/>
        <w:rPr>
          <w:bCs/>
        </w:rPr>
      </w:pPr>
      <w:r>
        <w:rPr>
          <w:bCs/>
        </w:rPr>
        <w:t>Public Present –</w:t>
      </w:r>
      <w:ins w:id="7" w:author="Dawn Salter" w:date="2021-11-11T16:58:00Z">
        <w:r w:rsidR="0024397D">
          <w:rPr>
            <w:bCs/>
          </w:rPr>
          <w:t xml:space="preserve"> none</w:t>
        </w:r>
      </w:ins>
      <w:del w:id="8" w:author="Dawn Salter" w:date="2021-10-22T14:05:00Z">
        <w:r w:rsidDel="00BD4835">
          <w:rPr>
            <w:bCs/>
          </w:rPr>
          <w:delText xml:space="preserve"> </w:delText>
        </w:r>
        <w:r w:rsidR="007D36E4" w:rsidDel="00BD4835">
          <w:rPr>
            <w:bCs/>
          </w:rPr>
          <w:delText>x</w:delText>
        </w:r>
        <w:r w:rsidR="00160ACC" w:rsidDel="00BD4835">
          <w:rPr>
            <w:bCs/>
          </w:rPr>
          <w:delText>1</w:delText>
        </w:r>
      </w:del>
    </w:p>
    <w:p w14:paraId="1788D30C" w14:textId="77777777" w:rsidR="004111B1" w:rsidRDefault="004111B1" w:rsidP="004111B1">
      <w:pPr>
        <w:pStyle w:val="BodyTextIndent"/>
        <w:ind w:left="0"/>
        <w:jc w:val="both"/>
        <w:rPr>
          <w:bCs/>
        </w:rPr>
      </w:pPr>
    </w:p>
    <w:p w14:paraId="1788D30D" w14:textId="36D0553B" w:rsidR="00A427BA" w:rsidRPr="002C585D" w:rsidRDefault="00446BC6" w:rsidP="00CB2E7F">
      <w:pPr>
        <w:pStyle w:val="BodyTextIndent"/>
        <w:spacing w:line="276" w:lineRule="auto"/>
        <w:ind w:left="0"/>
        <w:jc w:val="both"/>
      </w:pPr>
      <w:r>
        <w:rPr>
          <w:rFonts w:ascii="Calibri" w:hAnsi="Calibri" w:cs="Tahoma"/>
          <w:b/>
        </w:rPr>
        <w:t>Agenda Item 1</w:t>
      </w:r>
      <w:r w:rsidR="00A427BA">
        <w:rPr>
          <w:rFonts w:ascii="Calibri" w:hAnsi="Calibri" w:cs="Tahoma"/>
          <w:b/>
        </w:rPr>
        <w:t>:</w:t>
      </w:r>
      <w:r w:rsidR="00CB2E7F" w:rsidRPr="00CB2E7F">
        <w:rPr>
          <w:b/>
        </w:rPr>
        <w:t xml:space="preserve"> </w:t>
      </w:r>
      <w:r w:rsidR="00A427BA">
        <w:rPr>
          <w:b/>
        </w:rPr>
        <w:t xml:space="preserve">Apologies </w:t>
      </w:r>
      <w:r w:rsidR="009F1679">
        <w:rPr>
          <w:b/>
        </w:rPr>
        <w:t>f</w:t>
      </w:r>
      <w:r w:rsidR="00A427BA">
        <w:rPr>
          <w:b/>
        </w:rPr>
        <w:t>rom Members</w:t>
      </w:r>
      <w:r w:rsidR="009F1679">
        <w:rPr>
          <w:b/>
        </w:rPr>
        <w:t>.</w:t>
      </w:r>
      <w:r w:rsidR="002C585D">
        <w:rPr>
          <w:b/>
        </w:rPr>
        <w:t xml:space="preserve"> </w:t>
      </w:r>
      <w:r w:rsidR="003D1686">
        <w:rPr>
          <w:b/>
        </w:rPr>
        <w:t>–</w:t>
      </w:r>
      <w:r w:rsidR="002C585D">
        <w:rPr>
          <w:b/>
        </w:rPr>
        <w:t xml:space="preserve"> </w:t>
      </w:r>
      <w:r w:rsidR="00DC5E21">
        <w:rPr>
          <w:b/>
        </w:rPr>
        <w:t>CC Jeremy Hunt</w:t>
      </w:r>
      <w:r w:rsidR="00024E27">
        <w:rPr>
          <w:b/>
        </w:rPr>
        <w:t>,</w:t>
      </w:r>
      <w:r w:rsidR="00C14B94">
        <w:rPr>
          <w:b/>
        </w:rPr>
        <w:t xml:space="preserve"> Cllr</w:t>
      </w:r>
      <w:r w:rsidR="00024E27">
        <w:rPr>
          <w:b/>
        </w:rPr>
        <w:t xml:space="preserve"> Aldridge</w:t>
      </w:r>
      <w:del w:id="9" w:author="Dawn Salter" w:date="2021-11-02T12:07:00Z">
        <w:r w:rsidR="003E7F8F" w:rsidDel="00D8159B">
          <w:rPr>
            <w:b/>
          </w:rPr>
          <w:delText>Cllr Reynolds</w:delText>
        </w:r>
      </w:del>
    </w:p>
    <w:p w14:paraId="1788D313" w14:textId="77777777" w:rsidR="006248DE" w:rsidRPr="00EE6ED1" w:rsidRDefault="006248DE" w:rsidP="00EE6ED1">
      <w:pPr>
        <w:widowControl w:val="0"/>
        <w:overflowPunct w:val="0"/>
        <w:autoSpaceDE w:val="0"/>
        <w:autoSpaceDN w:val="0"/>
        <w:adjustRightInd w:val="0"/>
        <w:rPr>
          <w:rFonts w:eastAsia="Calibri" w:cstheme="minorHAnsi"/>
          <w:color w:val="000000"/>
          <w:sz w:val="20"/>
          <w:szCs w:val="20"/>
        </w:rPr>
      </w:pPr>
    </w:p>
    <w:p w14:paraId="1788D314" w14:textId="1CE1A113" w:rsidR="00A427BA" w:rsidRDefault="00446BC6" w:rsidP="00A427BA">
      <w:pPr>
        <w:pStyle w:val="BodyTextIndent"/>
        <w:widowControl w:val="0"/>
        <w:suppressAutoHyphens/>
        <w:ind w:left="0"/>
        <w:rPr>
          <w:rFonts w:ascii="Calibri" w:hAnsi="Calibri" w:cs="Tahoma"/>
          <w:b/>
        </w:rPr>
      </w:pPr>
      <w:r>
        <w:rPr>
          <w:rFonts w:ascii="Calibri" w:hAnsi="Calibri" w:cs="Tahoma"/>
          <w:b/>
        </w:rPr>
        <w:t xml:space="preserve">Agenda Item </w:t>
      </w:r>
      <w:r w:rsidR="00FD71E9">
        <w:rPr>
          <w:rFonts w:ascii="Calibri" w:hAnsi="Calibri" w:cs="Tahoma"/>
          <w:b/>
        </w:rPr>
        <w:t>2</w:t>
      </w:r>
      <w:r w:rsidR="00A427BA">
        <w:rPr>
          <w:rFonts w:ascii="Calibri" w:hAnsi="Calibri" w:cs="Tahoma"/>
          <w:b/>
        </w:rPr>
        <w:t xml:space="preserve">: Public </w:t>
      </w:r>
      <w:commentRangeStart w:id="10"/>
      <w:r w:rsidR="00A427BA">
        <w:rPr>
          <w:rFonts w:ascii="Calibri" w:hAnsi="Calibri" w:cs="Tahoma"/>
          <w:b/>
        </w:rPr>
        <w:t>Sessions</w:t>
      </w:r>
      <w:commentRangeEnd w:id="10"/>
      <w:r w:rsidR="00EB14DC">
        <w:rPr>
          <w:rStyle w:val="CommentReference"/>
        </w:rPr>
        <w:commentReference w:id="10"/>
      </w:r>
      <w:ins w:id="11" w:author="Dawn Salter" w:date="2021-10-22T14:05:00Z">
        <w:r w:rsidR="00BD4835">
          <w:rPr>
            <w:rFonts w:ascii="Calibri" w:hAnsi="Calibri" w:cs="Tahoma"/>
            <w:b/>
          </w:rPr>
          <w:t xml:space="preserve"> - none</w:t>
        </w:r>
      </w:ins>
    </w:p>
    <w:p w14:paraId="1788D316" w14:textId="77777777" w:rsidR="006248DE" w:rsidRPr="002C585D" w:rsidRDefault="006248DE" w:rsidP="00A427BA">
      <w:pPr>
        <w:pStyle w:val="BodyTextIndent"/>
        <w:widowControl w:val="0"/>
        <w:suppressAutoHyphens/>
        <w:ind w:left="0"/>
        <w:rPr>
          <w:rFonts w:cstheme="minorHAnsi"/>
          <w:sz w:val="20"/>
          <w:szCs w:val="20"/>
        </w:rPr>
      </w:pPr>
    </w:p>
    <w:p w14:paraId="1788D317" w14:textId="53DC6B33" w:rsidR="004111B1" w:rsidRDefault="00446BC6" w:rsidP="004111B1">
      <w:pPr>
        <w:pStyle w:val="BodyTextIndent"/>
        <w:widowControl w:val="0"/>
        <w:suppressAutoHyphens/>
        <w:ind w:left="0"/>
        <w:rPr>
          <w:rFonts w:ascii="Calibri" w:hAnsi="Calibri" w:cs="Tahoma"/>
          <w:b/>
        </w:rPr>
      </w:pPr>
      <w:r>
        <w:rPr>
          <w:rFonts w:cstheme="minorHAnsi"/>
          <w:b/>
        </w:rPr>
        <w:t xml:space="preserve">Agenda Item </w:t>
      </w:r>
      <w:r w:rsidR="00EC7B02">
        <w:rPr>
          <w:rFonts w:cstheme="minorHAnsi"/>
          <w:b/>
        </w:rPr>
        <w:t>3:</w:t>
      </w:r>
      <w:r w:rsidR="00EC7B02">
        <w:rPr>
          <w:rFonts w:ascii="Calibri" w:hAnsi="Calibri" w:cs="Tahoma"/>
          <w:b/>
        </w:rPr>
        <w:t xml:space="preserve"> To</w:t>
      </w:r>
      <w:r w:rsidR="00A427BA">
        <w:rPr>
          <w:rFonts w:ascii="Calibri" w:hAnsi="Calibri" w:cs="Tahoma"/>
          <w:b/>
        </w:rPr>
        <w:t xml:space="preserve"> </w:t>
      </w:r>
      <w:r w:rsidR="009F1679">
        <w:rPr>
          <w:rFonts w:ascii="Calibri" w:hAnsi="Calibri" w:cs="Tahoma"/>
          <w:b/>
        </w:rPr>
        <w:t>receive</w:t>
      </w:r>
      <w:r w:rsidR="00A427BA">
        <w:rPr>
          <w:rFonts w:ascii="Calibri" w:hAnsi="Calibri" w:cs="Tahoma"/>
          <w:b/>
        </w:rPr>
        <w:t xml:space="preserve"> and </w:t>
      </w:r>
      <w:r w:rsidR="009F1679">
        <w:rPr>
          <w:rFonts w:ascii="Calibri" w:hAnsi="Calibri" w:cs="Tahoma"/>
          <w:b/>
        </w:rPr>
        <w:t>approve</w:t>
      </w:r>
      <w:r w:rsidR="00A427BA">
        <w:rPr>
          <w:rFonts w:ascii="Calibri" w:hAnsi="Calibri" w:cs="Tahoma"/>
          <w:b/>
        </w:rPr>
        <w:t xml:space="preserve"> the</w:t>
      </w:r>
      <w:r w:rsidR="004111B1" w:rsidRPr="00227C6F">
        <w:rPr>
          <w:rFonts w:ascii="Calibri" w:hAnsi="Calibri" w:cs="Tahoma"/>
          <w:b/>
        </w:rPr>
        <w:t xml:space="preserve"> </w:t>
      </w:r>
      <w:ins w:id="12" w:author="Dawn Salter" w:date="2021-11-02T12:08:00Z">
        <w:r w:rsidR="00D8159B">
          <w:rPr>
            <w:rFonts w:ascii="Calibri" w:hAnsi="Calibri" w:cs="Tahoma"/>
            <w:b/>
          </w:rPr>
          <w:t xml:space="preserve">Minutes </w:t>
        </w:r>
      </w:ins>
      <w:del w:id="13" w:author="Dawn Salter" w:date="2021-11-02T12:08:00Z">
        <w:r w:rsidR="008E73AC" w:rsidDel="00D8159B">
          <w:rPr>
            <w:rFonts w:ascii="Calibri" w:hAnsi="Calibri" w:cs="Tahoma"/>
            <w:b/>
          </w:rPr>
          <w:delText xml:space="preserve">Advisory Group Notes </w:delText>
        </w:r>
      </w:del>
      <w:r w:rsidR="00766E40">
        <w:rPr>
          <w:rFonts w:ascii="Calibri" w:hAnsi="Calibri" w:cs="Tahoma"/>
          <w:b/>
        </w:rPr>
        <w:t xml:space="preserve">of Meeting </w:t>
      </w:r>
      <w:ins w:id="14" w:author="Dawn Salter" w:date="2021-11-15T14:36:00Z">
        <w:r w:rsidR="00BF0ABF">
          <w:rPr>
            <w:rFonts w:ascii="Calibri" w:hAnsi="Calibri" w:cs="Tahoma"/>
            <w:b/>
          </w:rPr>
          <w:t>9</w:t>
        </w:r>
        <w:r w:rsidR="00BF0ABF" w:rsidRPr="00BF0ABF">
          <w:rPr>
            <w:rFonts w:ascii="Calibri" w:hAnsi="Calibri" w:cs="Tahoma"/>
            <w:b/>
            <w:vertAlign w:val="superscript"/>
            <w:rPrChange w:id="15" w:author="Dawn Salter" w:date="2021-11-15T14:36:00Z">
              <w:rPr>
                <w:rFonts w:ascii="Calibri" w:hAnsi="Calibri" w:cs="Tahoma"/>
                <w:b/>
              </w:rPr>
            </w:rPrChange>
          </w:rPr>
          <w:t>th</w:t>
        </w:r>
        <w:r w:rsidR="00BF0ABF">
          <w:rPr>
            <w:rFonts w:ascii="Calibri" w:hAnsi="Calibri" w:cs="Tahoma"/>
            <w:b/>
          </w:rPr>
          <w:t xml:space="preserve"> November </w:t>
        </w:r>
      </w:ins>
      <w:del w:id="16" w:author="Dawn Salter" w:date="2021-11-15T14:36:00Z">
        <w:r w:rsidR="00766E40" w:rsidDel="00BF0ABF">
          <w:rPr>
            <w:rFonts w:ascii="Calibri" w:hAnsi="Calibri" w:cs="Tahoma"/>
            <w:b/>
          </w:rPr>
          <w:delText>1</w:delText>
        </w:r>
      </w:del>
      <w:del w:id="17" w:author="Dawn Salter" w:date="2021-11-02T12:08:00Z">
        <w:r w:rsidR="008E73AC" w:rsidDel="00D8159B">
          <w:rPr>
            <w:rFonts w:ascii="Calibri" w:hAnsi="Calibri" w:cs="Tahoma"/>
            <w:b/>
          </w:rPr>
          <w:delText>3</w:delText>
        </w:r>
      </w:del>
      <w:del w:id="18" w:author="Dawn Salter" w:date="2021-11-15T14:36:00Z">
        <w:r w:rsidR="008E73AC" w:rsidDel="00BF0ABF">
          <w:rPr>
            <w:rFonts w:ascii="Calibri" w:hAnsi="Calibri" w:cs="Tahoma"/>
            <w:b/>
          </w:rPr>
          <w:delText>th</w:delText>
        </w:r>
        <w:r w:rsidR="00766E40" w:rsidDel="00BF0ABF">
          <w:rPr>
            <w:rFonts w:ascii="Calibri" w:hAnsi="Calibri" w:cs="Tahoma"/>
            <w:b/>
          </w:rPr>
          <w:delText xml:space="preserve"> </w:delText>
        </w:r>
      </w:del>
      <w:del w:id="19" w:author="Dawn Salter" w:date="2021-11-02T12:08:00Z">
        <w:r w:rsidR="00766E40" w:rsidDel="00D8159B">
          <w:rPr>
            <w:rFonts w:ascii="Calibri" w:hAnsi="Calibri" w:cs="Tahoma"/>
            <w:b/>
          </w:rPr>
          <w:delText>Ju</w:delText>
        </w:r>
        <w:r w:rsidR="008E73AC" w:rsidDel="00D8159B">
          <w:rPr>
            <w:rFonts w:ascii="Calibri" w:hAnsi="Calibri" w:cs="Tahoma"/>
            <w:b/>
          </w:rPr>
          <w:delText>ly</w:delText>
        </w:r>
      </w:del>
      <w:r w:rsidR="00766E40">
        <w:rPr>
          <w:rFonts w:ascii="Calibri" w:hAnsi="Calibri" w:cs="Tahoma"/>
          <w:b/>
        </w:rPr>
        <w:t xml:space="preserve"> 2021</w:t>
      </w:r>
      <w:ins w:id="20" w:author="Dawn Salter" w:date="2021-11-02T12:08:00Z">
        <w:r w:rsidR="00D8159B">
          <w:rPr>
            <w:rFonts w:ascii="Calibri" w:hAnsi="Calibri" w:cs="Tahoma"/>
            <w:b/>
          </w:rPr>
          <w:t>.</w:t>
        </w:r>
      </w:ins>
      <w:del w:id="21" w:author="Dawn Salter" w:date="2021-11-02T12:08:00Z">
        <w:r w:rsidR="00004B98" w:rsidDel="00D8159B">
          <w:rPr>
            <w:rFonts w:ascii="Calibri" w:hAnsi="Calibri" w:cs="Tahoma"/>
            <w:b/>
          </w:rPr>
          <w:delText xml:space="preserve"> and </w:delText>
        </w:r>
        <w:r w:rsidR="00A20650" w:rsidDel="00D8159B">
          <w:rPr>
            <w:rFonts w:ascii="Calibri" w:hAnsi="Calibri" w:cs="Tahoma"/>
            <w:b/>
          </w:rPr>
          <w:delText>Minutes of</w:delText>
        </w:r>
        <w:r w:rsidR="00F843E2" w:rsidDel="00D8159B">
          <w:rPr>
            <w:rFonts w:ascii="Calibri" w:hAnsi="Calibri" w:cs="Tahoma"/>
            <w:b/>
          </w:rPr>
          <w:delText xml:space="preserve"> Annual</w:delText>
        </w:r>
        <w:r w:rsidR="00A20650" w:rsidDel="00D8159B">
          <w:rPr>
            <w:rFonts w:ascii="Calibri" w:hAnsi="Calibri" w:cs="Tahoma"/>
            <w:b/>
          </w:rPr>
          <w:delText xml:space="preserve"> Electors Meeting </w:delText>
        </w:r>
        <w:r w:rsidR="00D51A77" w:rsidDel="00D8159B">
          <w:rPr>
            <w:rFonts w:ascii="Calibri" w:hAnsi="Calibri" w:cs="Tahoma"/>
            <w:b/>
          </w:rPr>
          <w:delText>15</w:delText>
        </w:r>
        <w:r w:rsidR="00D51A77" w:rsidRPr="00D51A77" w:rsidDel="00D8159B">
          <w:rPr>
            <w:rFonts w:ascii="Calibri" w:hAnsi="Calibri" w:cs="Tahoma"/>
            <w:b/>
            <w:vertAlign w:val="superscript"/>
          </w:rPr>
          <w:delText>th</w:delText>
        </w:r>
        <w:r w:rsidR="00D51A77" w:rsidDel="00D8159B">
          <w:rPr>
            <w:rFonts w:ascii="Calibri" w:hAnsi="Calibri" w:cs="Tahoma"/>
            <w:b/>
          </w:rPr>
          <w:delText xml:space="preserve"> September 2021</w:delText>
        </w:r>
      </w:del>
    </w:p>
    <w:p w14:paraId="3E7E8E3F" w14:textId="0C620D69" w:rsidR="00A20650" w:rsidRPr="00F61E61" w:rsidDel="00D8159B" w:rsidRDefault="00A20650" w:rsidP="004111B1">
      <w:pPr>
        <w:pStyle w:val="BodyTextIndent"/>
        <w:widowControl w:val="0"/>
        <w:suppressAutoHyphens/>
        <w:ind w:left="0"/>
        <w:rPr>
          <w:del w:id="22" w:author="Dawn Salter" w:date="2021-11-02T12:08:00Z"/>
          <w:i/>
          <w:iCs/>
        </w:rPr>
      </w:pPr>
      <w:del w:id="23" w:author="Dawn Salter" w:date="2021-11-02T12:08:00Z">
        <w:r w:rsidRPr="00F61E61" w:rsidDel="00D8159B">
          <w:rPr>
            <w:rFonts w:ascii="Calibri" w:hAnsi="Calibri" w:cs="Tahoma"/>
            <w:bCs/>
          </w:rPr>
          <w:delText>Cllr Aldridge wished for a slight amendment to the Advisory Group notes to change word’report’ to</w:delText>
        </w:r>
        <w:r w:rsidR="00360031" w:rsidRPr="00F61E61" w:rsidDel="00D8159B">
          <w:rPr>
            <w:rFonts w:ascii="Calibri" w:hAnsi="Calibri" w:cs="Tahoma"/>
            <w:bCs/>
          </w:rPr>
          <w:delText xml:space="preserve"> </w:delText>
        </w:r>
        <w:r w:rsidR="00360031" w:rsidRPr="00F61E61" w:rsidDel="00D8159B">
          <w:rPr>
            <w:i/>
            <w:iCs/>
          </w:rPr>
          <w:delText>Councillor Tim Aldridge has drafted of an objection and submitted on behalf of the Parish Council.</w:delText>
        </w:r>
      </w:del>
    </w:p>
    <w:p w14:paraId="48C77C04" w14:textId="4EBA384B" w:rsidR="00360031" w:rsidRPr="00F61E61" w:rsidDel="00D8159B" w:rsidRDefault="002E4404" w:rsidP="004111B1">
      <w:pPr>
        <w:pStyle w:val="BodyTextIndent"/>
        <w:widowControl w:val="0"/>
        <w:suppressAutoHyphens/>
        <w:ind w:left="0"/>
        <w:rPr>
          <w:del w:id="24" w:author="Dawn Salter" w:date="2021-11-02T12:08:00Z"/>
          <w:rFonts w:ascii="Calibri" w:hAnsi="Calibri" w:cs="Tahoma"/>
          <w:bCs/>
          <w:i/>
          <w:iCs/>
        </w:rPr>
      </w:pPr>
      <w:del w:id="25" w:author="Dawn Salter" w:date="2021-11-02T12:08:00Z">
        <w:r w:rsidRPr="00F61E61" w:rsidDel="00D8159B">
          <w:delText xml:space="preserve">Advisory Notes </w:delText>
        </w:r>
        <w:r w:rsidR="00360031" w:rsidRPr="00F61E61" w:rsidDel="00D8159B">
          <w:delText xml:space="preserve">were amended </w:delText>
        </w:r>
        <w:r w:rsidRPr="00F61E61" w:rsidDel="00D8159B">
          <w:delText>accordingly</w:delText>
        </w:r>
      </w:del>
    </w:p>
    <w:p w14:paraId="391464AB" w14:textId="0AD8D206" w:rsidR="00E40093" w:rsidRPr="00F61E61" w:rsidRDefault="004111B1" w:rsidP="004111B1">
      <w:pPr>
        <w:pStyle w:val="BodyTextIndent"/>
        <w:widowControl w:val="0"/>
        <w:suppressAutoHyphens/>
        <w:ind w:left="0"/>
        <w:rPr>
          <w:b/>
          <w:bCs/>
        </w:rPr>
      </w:pPr>
      <w:r w:rsidRPr="00F61E61">
        <w:t xml:space="preserve">On a </w:t>
      </w:r>
      <w:r w:rsidRPr="00F61E61">
        <w:rPr>
          <w:b/>
        </w:rPr>
        <w:t>proposal</w:t>
      </w:r>
      <w:r w:rsidR="00F10D49" w:rsidRPr="00F61E61">
        <w:t xml:space="preserve"> b</w:t>
      </w:r>
      <w:ins w:id="26" w:author="Dawn Salter" w:date="2021-11-11T16:59:00Z">
        <w:r w:rsidR="00303176" w:rsidRPr="00F61E61">
          <w:t xml:space="preserve">y </w:t>
        </w:r>
      </w:ins>
      <w:r w:rsidR="000473A3" w:rsidRPr="00F61E61">
        <w:t>Councillor Newman</w:t>
      </w:r>
      <w:r w:rsidR="000473A3" w:rsidRPr="00F61E61">
        <w:rPr>
          <w:b/>
          <w:bCs/>
        </w:rPr>
        <w:t xml:space="preserve"> </w:t>
      </w:r>
      <w:del w:id="27" w:author="Dawn Salter" w:date="2021-11-11T16:59:00Z">
        <w:r w:rsidR="00F10D49" w:rsidRPr="00F61E61" w:rsidDel="00303176">
          <w:delText>y</w:delText>
        </w:r>
      </w:del>
      <w:del w:id="28" w:author="Dawn Salter" w:date="2021-11-02T12:08:00Z">
        <w:r w:rsidR="00F10D49" w:rsidRPr="00F61E61" w:rsidDel="00D8159B">
          <w:rPr>
            <w:rPrChange w:id="29" w:author="Dawn Salter" w:date="2021-11-11T16:59:00Z">
              <w:rPr>
                <w:b/>
                <w:bCs/>
                <w:sz w:val="20"/>
                <w:szCs w:val="20"/>
              </w:rPr>
            </w:rPrChange>
          </w:rPr>
          <w:delText xml:space="preserve"> Councillor </w:delText>
        </w:r>
        <w:r w:rsidR="000874FC" w:rsidRPr="00F61E61" w:rsidDel="00D8159B">
          <w:rPr>
            <w:rPrChange w:id="30" w:author="Dawn Salter" w:date="2021-11-11T16:59:00Z">
              <w:rPr>
                <w:b/>
                <w:bCs/>
                <w:sz w:val="20"/>
                <w:szCs w:val="20"/>
              </w:rPr>
            </w:rPrChange>
          </w:rPr>
          <w:delText>Tim Aldridge</w:delText>
        </w:r>
      </w:del>
      <w:del w:id="31" w:author="Dawn Salter" w:date="2021-11-11T16:58:00Z">
        <w:r w:rsidR="00E40093" w:rsidRPr="00F61E61" w:rsidDel="0024397D">
          <w:delText xml:space="preserve"> </w:delText>
        </w:r>
      </w:del>
      <w:r w:rsidRPr="00F61E61">
        <w:t xml:space="preserve">and </w:t>
      </w:r>
      <w:r w:rsidRPr="00F61E61">
        <w:rPr>
          <w:b/>
        </w:rPr>
        <w:t>seconded</w:t>
      </w:r>
      <w:r w:rsidR="00F10D49" w:rsidRPr="00F61E61">
        <w:t xml:space="preserve"> by </w:t>
      </w:r>
      <w:ins w:id="32" w:author="Dawn Salter" w:date="2021-11-11T17:00:00Z">
        <w:r w:rsidR="00183864" w:rsidRPr="00F61E61">
          <w:rPr>
            <w:rPrChange w:id="33" w:author="Dawn Salter" w:date="2021-11-11T17:00:00Z">
              <w:rPr>
                <w:b/>
                <w:bCs/>
                <w:sz w:val="20"/>
                <w:szCs w:val="20"/>
              </w:rPr>
            </w:rPrChange>
          </w:rPr>
          <w:t xml:space="preserve">Councillor </w:t>
        </w:r>
      </w:ins>
      <w:r w:rsidR="000473A3" w:rsidRPr="00F61E61">
        <w:t>Tucker</w:t>
      </w:r>
      <w:del w:id="34" w:author="Dawn Salter" w:date="2021-11-02T12:09:00Z">
        <w:r w:rsidR="00D51A77" w:rsidRPr="00F61E61" w:rsidDel="00D8159B">
          <w:rPr>
            <w:b/>
            <w:bCs/>
          </w:rPr>
          <w:delText>Counc</w:delText>
        </w:r>
      </w:del>
      <w:del w:id="35" w:author="Dawn Salter" w:date="2021-11-02T12:08:00Z">
        <w:r w:rsidR="00D51A77" w:rsidRPr="00F61E61" w:rsidDel="00D8159B">
          <w:rPr>
            <w:b/>
            <w:bCs/>
          </w:rPr>
          <w:delText>illor Tucker</w:delText>
        </w:r>
      </w:del>
    </w:p>
    <w:p w14:paraId="1788D319" w14:textId="0EC325C8" w:rsidR="004111B1" w:rsidRPr="00F61E61" w:rsidRDefault="004111B1" w:rsidP="004111B1">
      <w:pPr>
        <w:pStyle w:val="BodyTextIndent"/>
        <w:widowControl w:val="0"/>
        <w:suppressAutoHyphens/>
        <w:ind w:left="0"/>
      </w:pPr>
      <w:r w:rsidRPr="00F61E61">
        <w:t xml:space="preserve">It was </w:t>
      </w:r>
      <w:r w:rsidR="0014760C" w:rsidRPr="00F61E61">
        <w:rPr>
          <w:b/>
        </w:rPr>
        <w:t>R</w:t>
      </w:r>
      <w:r w:rsidR="004A2EAF" w:rsidRPr="00F61E61">
        <w:rPr>
          <w:b/>
        </w:rPr>
        <w:t>e</w:t>
      </w:r>
      <w:r w:rsidR="008E73AC" w:rsidRPr="00F61E61">
        <w:rPr>
          <w:b/>
        </w:rPr>
        <w:t xml:space="preserve">solved </w:t>
      </w:r>
      <w:r w:rsidRPr="00F61E61">
        <w:t>th</w:t>
      </w:r>
      <w:r w:rsidR="008E73AC" w:rsidRPr="00F61E61">
        <w:t>at the</w:t>
      </w:r>
      <w:r w:rsidR="00E40093" w:rsidRPr="00F61E61">
        <w:t xml:space="preserve"> </w:t>
      </w:r>
      <w:del w:id="36" w:author="Dawn Salter" w:date="2021-11-02T12:09:00Z">
        <w:r w:rsidR="00E40093" w:rsidRPr="00F61E61" w:rsidDel="00D8159B">
          <w:delText xml:space="preserve">notes </w:delText>
        </w:r>
        <w:r w:rsidR="00D77B31" w:rsidRPr="00F61E61" w:rsidDel="00D8159B">
          <w:delText xml:space="preserve">of the </w:delText>
        </w:r>
        <w:r w:rsidR="008E73AC" w:rsidRPr="00F61E61" w:rsidDel="00D8159B">
          <w:delText>Advisory Group</w:delText>
        </w:r>
        <w:r w:rsidR="00D77B31" w:rsidRPr="00F61E61" w:rsidDel="00D8159B">
          <w:delText xml:space="preserve"> Meeting 1</w:delText>
        </w:r>
        <w:r w:rsidR="008E73AC" w:rsidRPr="00F61E61" w:rsidDel="00D8159B">
          <w:delText>3</w:delText>
        </w:r>
        <w:r w:rsidR="00D77B31" w:rsidRPr="00F61E61" w:rsidDel="00D8159B">
          <w:rPr>
            <w:vertAlign w:val="superscript"/>
          </w:rPr>
          <w:delText>th</w:delText>
        </w:r>
        <w:r w:rsidR="00D77B31" w:rsidRPr="00F61E61" w:rsidDel="00D8159B">
          <w:delText xml:space="preserve"> Ju</w:delText>
        </w:r>
        <w:r w:rsidR="008E73AC" w:rsidRPr="00F61E61" w:rsidDel="00D8159B">
          <w:delText>ly</w:delText>
        </w:r>
        <w:r w:rsidR="00D77B31" w:rsidRPr="00F61E61" w:rsidDel="00D8159B">
          <w:delText xml:space="preserve"> 2021 </w:delText>
        </w:r>
        <w:r w:rsidR="00D51A77" w:rsidRPr="00F61E61" w:rsidDel="00D8159B">
          <w:delText xml:space="preserve">and </w:delText>
        </w:r>
      </w:del>
      <w:r w:rsidR="0024030D" w:rsidRPr="00F61E61">
        <w:t xml:space="preserve">minutes of </w:t>
      </w:r>
      <w:del w:id="37" w:author="Dawn Salter" w:date="2021-11-02T12:09:00Z">
        <w:r w:rsidR="00D51A77" w:rsidRPr="00F61E61" w:rsidDel="006205B0">
          <w:delText>Ann</w:delText>
        </w:r>
        <w:r w:rsidR="00F843E2" w:rsidRPr="00F61E61" w:rsidDel="006205B0">
          <w:delText>u</w:delText>
        </w:r>
        <w:r w:rsidR="00D51A77" w:rsidRPr="00F61E61" w:rsidDel="006205B0">
          <w:delText xml:space="preserve">al Electors </w:delText>
        </w:r>
      </w:del>
      <w:r w:rsidR="00D51A77" w:rsidRPr="00F61E61">
        <w:t xml:space="preserve">Meeting </w:t>
      </w:r>
      <w:ins w:id="38" w:author="Dawn Salter" w:date="2021-11-15T14:37:00Z">
        <w:r w:rsidR="00BF0ABF" w:rsidRPr="00F61E61">
          <w:t>9</w:t>
        </w:r>
        <w:r w:rsidR="00BF0ABF" w:rsidRPr="00F61E61">
          <w:rPr>
            <w:vertAlign w:val="superscript"/>
            <w:rPrChange w:id="39" w:author="Dawn Salter" w:date="2021-11-15T14:37:00Z">
              <w:rPr>
                <w:sz w:val="20"/>
                <w:szCs w:val="20"/>
              </w:rPr>
            </w:rPrChange>
          </w:rPr>
          <w:t>th</w:t>
        </w:r>
        <w:r w:rsidR="00BF0ABF" w:rsidRPr="00F61E61">
          <w:t xml:space="preserve"> November </w:t>
        </w:r>
      </w:ins>
      <w:del w:id="40" w:author="Dawn Salter" w:date="2021-11-15T14:37:00Z">
        <w:r w:rsidR="00037ED9" w:rsidRPr="00F61E61" w:rsidDel="00BF0ABF">
          <w:delText>1</w:delText>
        </w:r>
      </w:del>
      <w:del w:id="41" w:author="Dawn Salter" w:date="2021-11-02T12:09:00Z">
        <w:r w:rsidR="00037ED9" w:rsidRPr="00F61E61" w:rsidDel="006205B0">
          <w:delText>5</w:delText>
        </w:r>
      </w:del>
      <w:del w:id="42" w:author="Dawn Salter" w:date="2021-11-15T14:37:00Z">
        <w:r w:rsidR="00037ED9" w:rsidRPr="00F61E61" w:rsidDel="00BF0ABF">
          <w:rPr>
            <w:vertAlign w:val="superscript"/>
          </w:rPr>
          <w:delText>th</w:delText>
        </w:r>
        <w:r w:rsidR="00037ED9" w:rsidRPr="00F61E61" w:rsidDel="00BF0ABF">
          <w:delText xml:space="preserve"> </w:delText>
        </w:r>
      </w:del>
      <w:ins w:id="43" w:author="Dawn Salter" w:date="2021-11-02T12:09:00Z">
        <w:r w:rsidR="006205B0" w:rsidRPr="00F61E61">
          <w:t xml:space="preserve"> </w:t>
        </w:r>
      </w:ins>
      <w:del w:id="44" w:author="Dawn Salter" w:date="2021-11-02T12:09:00Z">
        <w:r w:rsidR="00037ED9" w:rsidRPr="00F61E61" w:rsidDel="006205B0">
          <w:delText>September</w:delText>
        </w:r>
      </w:del>
      <w:ins w:id="45" w:author="Nicola Swann" w:date="2021-10-22T09:56:00Z">
        <w:r w:rsidR="00EB14DC" w:rsidRPr="00F61E61">
          <w:t>2021</w:t>
        </w:r>
      </w:ins>
      <w:r w:rsidR="00037ED9" w:rsidRPr="00F61E61">
        <w:t xml:space="preserve"> </w:t>
      </w:r>
      <w:r w:rsidRPr="00F61E61">
        <w:t xml:space="preserve">be accepted as a true record of proceedings. The </w:t>
      </w:r>
      <w:r w:rsidR="00D77B31" w:rsidRPr="00F61E61">
        <w:t xml:space="preserve">papers </w:t>
      </w:r>
      <w:r w:rsidRPr="00F61E61">
        <w:t>were signed accordingly.</w:t>
      </w:r>
    </w:p>
    <w:p w14:paraId="1788D31A" w14:textId="77777777" w:rsidR="00F10D49" w:rsidRPr="00907C66" w:rsidRDefault="00F10D49" w:rsidP="004111B1">
      <w:pPr>
        <w:pStyle w:val="BodyTextIndent"/>
        <w:widowControl w:val="0"/>
        <w:suppressAutoHyphens/>
        <w:ind w:left="0"/>
        <w:rPr>
          <w:sz w:val="20"/>
          <w:szCs w:val="20"/>
        </w:rPr>
      </w:pPr>
    </w:p>
    <w:p w14:paraId="1788D31B" w14:textId="2FDCE3C7" w:rsidR="004111B1" w:rsidRDefault="00446BC6" w:rsidP="004111B1">
      <w:pPr>
        <w:pStyle w:val="BodyTextIndent"/>
        <w:spacing w:line="276" w:lineRule="auto"/>
        <w:ind w:left="66"/>
        <w:rPr>
          <w:rFonts w:ascii="Calibri" w:hAnsi="Calibri" w:cs="Tahoma"/>
          <w:b/>
        </w:rPr>
      </w:pPr>
      <w:r>
        <w:rPr>
          <w:rFonts w:ascii="Calibri" w:hAnsi="Calibri" w:cs="Tahoma"/>
          <w:b/>
        </w:rPr>
        <w:t xml:space="preserve">Agenda Item </w:t>
      </w:r>
      <w:r w:rsidR="00FD71E9">
        <w:rPr>
          <w:rFonts w:ascii="Calibri" w:hAnsi="Calibri" w:cs="Tahoma"/>
          <w:b/>
        </w:rPr>
        <w:t>4</w:t>
      </w:r>
      <w:r w:rsidR="004111B1">
        <w:rPr>
          <w:rFonts w:ascii="Calibri" w:hAnsi="Calibri" w:cs="Tahoma"/>
          <w:b/>
        </w:rPr>
        <w:t xml:space="preserve">: </w:t>
      </w:r>
      <w:r w:rsidR="004111B1" w:rsidRPr="0050235A">
        <w:rPr>
          <w:rFonts w:ascii="Calibri" w:hAnsi="Calibri" w:cs="Tahoma"/>
          <w:b/>
        </w:rPr>
        <w:t>Update on matters carried forward from previous meeting:</w:t>
      </w:r>
    </w:p>
    <w:p w14:paraId="1788D322" w14:textId="77777777" w:rsidR="00F10D49" w:rsidRDefault="00F10D49" w:rsidP="00F10D49">
      <w:pPr>
        <w:pStyle w:val="BodyTextIndent"/>
        <w:widowControl w:val="0"/>
        <w:numPr>
          <w:ilvl w:val="2"/>
          <w:numId w:val="1"/>
        </w:numPr>
        <w:suppressAutoHyphens/>
        <w:spacing w:line="276" w:lineRule="auto"/>
        <w:ind w:left="284" w:firstLine="0"/>
        <w:rPr>
          <w:rFonts w:ascii="Calibri" w:hAnsi="Calibri" w:cs="Tahoma"/>
        </w:rPr>
      </w:pPr>
      <w:r>
        <w:rPr>
          <w:rFonts w:ascii="Calibri" w:hAnsi="Calibri" w:cs="Tahoma"/>
        </w:rPr>
        <w:t xml:space="preserve">Footpath Village Green </w:t>
      </w:r>
    </w:p>
    <w:p w14:paraId="033DBA4A" w14:textId="143096D5" w:rsidR="00942CC7" w:rsidRPr="00160ACC" w:rsidRDefault="00F10D49" w:rsidP="00942CC7">
      <w:pPr>
        <w:pStyle w:val="Default"/>
        <w:rPr>
          <w:rFonts w:ascii="Calibri" w:hAnsi="Calibri" w:cs="Calibri"/>
          <w:sz w:val="22"/>
          <w:szCs w:val="22"/>
        </w:rPr>
      </w:pPr>
      <w:r w:rsidRPr="00160ACC">
        <w:rPr>
          <w:rFonts w:ascii="Calibri" w:hAnsi="Calibri" w:cs="Tahoma"/>
          <w:sz w:val="22"/>
          <w:szCs w:val="22"/>
        </w:rPr>
        <w:t>Councillor Aldridge</w:t>
      </w:r>
      <w:ins w:id="46" w:author="Dawn Salter" w:date="2021-11-11T17:00:00Z">
        <w:r w:rsidR="00183864">
          <w:rPr>
            <w:rFonts w:ascii="Calibri" w:hAnsi="Calibri" w:cs="Tahoma"/>
            <w:sz w:val="22"/>
            <w:szCs w:val="22"/>
          </w:rPr>
          <w:t xml:space="preserve"> </w:t>
        </w:r>
      </w:ins>
      <w:r w:rsidR="000473A3">
        <w:rPr>
          <w:rFonts w:ascii="Calibri" w:hAnsi="Calibri" w:cs="Tahoma"/>
          <w:sz w:val="22"/>
          <w:szCs w:val="22"/>
        </w:rPr>
        <w:t>circulated</w:t>
      </w:r>
      <w:ins w:id="47" w:author="Dawn Salter" w:date="2021-11-11T17:00:00Z">
        <w:r w:rsidR="00183864">
          <w:rPr>
            <w:rFonts w:ascii="Calibri" w:hAnsi="Calibri" w:cs="Tahoma"/>
            <w:sz w:val="22"/>
            <w:szCs w:val="22"/>
          </w:rPr>
          <w:t xml:space="preserve"> </w:t>
        </w:r>
      </w:ins>
      <w:del w:id="48" w:author="Dawn Salter" w:date="2021-11-11T17:00:00Z">
        <w:r w:rsidRPr="00160ACC" w:rsidDel="00183864">
          <w:rPr>
            <w:rFonts w:ascii="Calibri" w:hAnsi="Calibri" w:cs="Tahoma"/>
            <w:sz w:val="22"/>
            <w:szCs w:val="22"/>
          </w:rPr>
          <w:delText xml:space="preserve"> </w:delText>
        </w:r>
      </w:del>
      <w:r w:rsidR="009376FB">
        <w:rPr>
          <w:rFonts w:ascii="Calibri" w:hAnsi="Calibri" w:cs="Tahoma"/>
          <w:sz w:val="22"/>
          <w:szCs w:val="22"/>
        </w:rPr>
        <w:t>a</w:t>
      </w:r>
      <w:r w:rsidRPr="00160ACC">
        <w:rPr>
          <w:rFonts w:ascii="Calibri" w:hAnsi="Calibri" w:cs="Tahoma"/>
          <w:sz w:val="22"/>
          <w:szCs w:val="22"/>
        </w:rPr>
        <w:t xml:space="preserve"> </w:t>
      </w:r>
      <w:r w:rsidR="00303DEB">
        <w:rPr>
          <w:rFonts w:ascii="Calibri" w:hAnsi="Calibri" w:cs="Tahoma"/>
          <w:sz w:val="22"/>
          <w:szCs w:val="22"/>
        </w:rPr>
        <w:t>short</w:t>
      </w:r>
      <w:r w:rsidR="00EE6ED1" w:rsidRPr="00160ACC">
        <w:rPr>
          <w:rFonts w:ascii="Calibri" w:hAnsi="Calibri" w:cs="Tahoma"/>
          <w:sz w:val="22"/>
          <w:szCs w:val="22"/>
        </w:rPr>
        <w:t xml:space="preserve"> progress</w:t>
      </w:r>
      <w:r w:rsidR="00303DEB">
        <w:rPr>
          <w:rFonts w:ascii="Calibri" w:hAnsi="Calibri" w:cs="Tahoma"/>
          <w:sz w:val="22"/>
          <w:szCs w:val="22"/>
        </w:rPr>
        <w:t xml:space="preserve"> update</w:t>
      </w:r>
      <w:r w:rsidRPr="00160ACC">
        <w:rPr>
          <w:rFonts w:ascii="Calibri" w:hAnsi="Calibri" w:cs="Tahoma"/>
          <w:sz w:val="22"/>
          <w:szCs w:val="22"/>
        </w:rPr>
        <w:t xml:space="preserve"> </w:t>
      </w:r>
      <w:ins w:id="49" w:author="Nicola Swann" w:date="2021-10-22T09:56:00Z">
        <w:r w:rsidR="00EB14DC">
          <w:rPr>
            <w:rFonts w:ascii="Calibri" w:hAnsi="Calibri" w:cs="Tahoma"/>
            <w:sz w:val="22"/>
            <w:szCs w:val="22"/>
          </w:rPr>
          <w:t>regarding consent for the new bridge</w:t>
        </w:r>
      </w:ins>
      <w:del w:id="50" w:author="Nicola Swann" w:date="2021-10-22T09:57:00Z">
        <w:r w:rsidRPr="00160ACC" w:rsidDel="00EB14DC">
          <w:rPr>
            <w:rFonts w:ascii="Calibri" w:hAnsi="Calibri" w:cs="Tahoma"/>
            <w:sz w:val="22"/>
            <w:szCs w:val="22"/>
          </w:rPr>
          <w:delText>bridge consent</w:delText>
        </w:r>
      </w:del>
      <w:r w:rsidRPr="00160ACC">
        <w:rPr>
          <w:rFonts w:ascii="Calibri" w:hAnsi="Calibri" w:cs="Tahoma"/>
          <w:sz w:val="22"/>
          <w:szCs w:val="22"/>
        </w:rPr>
        <w:t xml:space="preserve">. To </w:t>
      </w:r>
      <w:r w:rsidR="00EC7B02" w:rsidRPr="00160ACC">
        <w:rPr>
          <w:rFonts w:ascii="Calibri" w:hAnsi="Calibri" w:cs="Tahoma"/>
          <w:sz w:val="22"/>
          <w:szCs w:val="22"/>
        </w:rPr>
        <w:t>summarise: -</w:t>
      </w:r>
      <w:r w:rsidRPr="00160ACC">
        <w:rPr>
          <w:rFonts w:ascii="Calibri" w:hAnsi="Calibri" w:cs="Tahoma"/>
          <w:sz w:val="22"/>
          <w:szCs w:val="22"/>
        </w:rPr>
        <w:t xml:space="preserve"> </w:t>
      </w:r>
    </w:p>
    <w:p w14:paraId="6194B73B" w14:textId="7F89FB92" w:rsidR="00A93CEC" w:rsidRPr="00A93CEC" w:rsidRDefault="00942CC7" w:rsidP="00A93CEC">
      <w:pPr>
        <w:pStyle w:val="PlainText"/>
        <w:rPr>
          <w:ins w:id="51" w:author="Dawn Salter" w:date="2021-11-11T17:01:00Z"/>
          <w:rFonts w:asciiTheme="minorHAnsi" w:hAnsiTheme="minorHAnsi" w:cstheme="minorHAnsi"/>
          <w:sz w:val="22"/>
          <w:szCs w:val="21"/>
          <w:rPrChange w:id="52" w:author="Dawn Salter" w:date="2021-11-11T17:02:00Z">
            <w:rPr>
              <w:ins w:id="53" w:author="Dawn Salter" w:date="2021-11-11T17:01:00Z"/>
              <w:sz w:val="22"/>
              <w:szCs w:val="21"/>
            </w:rPr>
          </w:rPrChange>
        </w:rPr>
      </w:pPr>
      <w:del w:id="54" w:author="Dawn Salter" w:date="2021-11-11T17:02:00Z">
        <w:r w:rsidRPr="00A93CEC" w:rsidDel="00A93CEC">
          <w:rPr>
            <w:rFonts w:asciiTheme="minorHAnsi" w:hAnsiTheme="minorHAnsi" w:cstheme="minorHAnsi"/>
            <w:color w:val="000000"/>
            <w:sz w:val="22"/>
            <w:szCs w:val="22"/>
            <w:rPrChange w:id="55" w:author="Dawn Salter" w:date="2021-11-11T17:02:00Z">
              <w:rPr>
                <w:rFonts w:ascii="Calibri" w:hAnsi="Calibri" w:cs="Calibri"/>
                <w:color w:val="000000"/>
                <w:sz w:val="22"/>
                <w:szCs w:val="22"/>
              </w:rPr>
            </w:rPrChange>
          </w:rPr>
          <w:delText xml:space="preserve"> </w:delText>
        </w:r>
      </w:del>
    </w:p>
    <w:p w14:paraId="443D534D" w14:textId="77777777" w:rsidR="00341F72" w:rsidRDefault="00341F72" w:rsidP="00341F72">
      <w:pPr>
        <w:rPr>
          <w:rFonts w:eastAsia="Times New Roman"/>
          <w:color w:val="000000"/>
        </w:rPr>
      </w:pPr>
      <w:r>
        <w:rPr>
          <w:rFonts w:eastAsia="Times New Roman"/>
          <w:b/>
          <w:bCs/>
          <w:color w:val="000000"/>
        </w:rPr>
        <w:t>Bridge:</w:t>
      </w:r>
    </w:p>
    <w:p w14:paraId="56A61C13" w14:textId="6C6C9581" w:rsidR="00341F72" w:rsidRPr="00CA00E7" w:rsidRDefault="00341F72" w:rsidP="00341F72">
      <w:pPr>
        <w:rPr>
          <w:rFonts w:eastAsia="Times New Roman"/>
          <w:color w:val="000000"/>
        </w:rPr>
      </w:pPr>
      <w:r w:rsidRPr="00CA00E7">
        <w:rPr>
          <w:rFonts w:eastAsia="Times New Roman"/>
          <w:color w:val="000000"/>
        </w:rPr>
        <w:t>Awaiting final plan and engineering specs.</w:t>
      </w:r>
      <w:r w:rsidR="00761AEC" w:rsidRPr="00CA00E7">
        <w:rPr>
          <w:rFonts w:eastAsia="Times New Roman"/>
          <w:color w:val="000000"/>
        </w:rPr>
        <w:t xml:space="preserve"> D</w:t>
      </w:r>
      <w:r w:rsidRPr="00CA00E7">
        <w:rPr>
          <w:rFonts w:eastAsia="Times New Roman"/>
          <w:color w:val="000000"/>
        </w:rPr>
        <w:t>iscussions</w:t>
      </w:r>
      <w:r w:rsidR="00761AEC" w:rsidRPr="00CA00E7">
        <w:rPr>
          <w:rFonts w:eastAsia="Times New Roman"/>
          <w:color w:val="000000"/>
        </w:rPr>
        <w:t xml:space="preserve"> have been held</w:t>
      </w:r>
      <w:r w:rsidRPr="00CA00E7">
        <w:rPr>
          <w:rFonts w:eastAsia="Times New Roman"/>
          <w:color w:val="000000"/>
        </w:rPr>
        <w:t xml:space="preserve"> with a local contractor/builder who will carry out the groundwork and build the bridge.</w:t>
      </w:r>
    </w:p>
    <w:p w14:paraId="3D8FDCA5" w14:textId="77777777" w:rsidR="00341F72" w:rsidRPr="00CA00E7" w:rsidRDefault="00341F72" w:rsidP="00341F72">
      <w:pPr>
        <w:rPr>
          <w:rFonts w:eastAsia="Times New Roman"/>
          <w:color w:val="000000"/>
        </w:rPr>
      </w:pPr>
    </w:p>
    <w:p w14:paraId="31067579" w14:textId="1F5DECBE" w:rsidR="00F6030F" w:rsidRDefault="00CA00E7" w:rsidP="00341F72">
      <w:pPr>
        <w:rPr>
          <w:rFonts w:eastAsia="Times New Roman"/>
          <w:color w:val="000000"/>
        </w:rPr>
      </w:pPr>
      <w:r>
        <w:rPr>
          <w:rFonts w:eastAsia="Times New Roman"/>
          <w:color w:val="000000"/>
        </w:rPr>
        <w:t>Parish Council was asked</w:t>
      </w:r>
      <w:r w:rsidR="00341F72">
        <w:rPr>
          <w:rFonts w:eastAsia="Times New Roman"/>
          <w:color w:val="000000"/>
        </w:rPr>
        <w:t xml:space="preserve"> to agree to cover the Church Commissioners legal costs in drawing up an agreement for us to access their land. The estimate is £1,500 plus Vat and disbursements so </w:t>
      </w:r>
      <w:r w:rsidR="00D04117">
        <w:rPr>
          <w:rFonts w:eastAsia="Times New Roman"/>
          <w:color w:val="000000"/>
        </w:rPr>
        <w:t>approx.</w:t>
      </w:r>
      <w:r w:rsidR="00341F72">
        <w:rPr>
          <w:rFonts w:eastAsia="Times New Roman"/>
          <w:color w:val="000000"/>
        </w:rPr>
        <w:t xml:space="preserve">£1,800. </w:t>
      </w:r>
    </w:p>
    <w:p w14:paraId="10A4DC6D" w14:textId="4503EBFA" w:rsidR="00131F2C" w:rsidRDefault="001F2DB2" w:rsidP="00341F72">
      <w:pPr>
        <w:rPr>
          <w:rFonts w:eastAsia="Times New Roman"/>
          <w:color w:val="000000"/>
        </w:rPr>
      </w:pPr>
      <w:r>
        <w:rPr>
          <w:rFonts w:eastAsia="Times New Roman"/>
          <w:color w:val="000000"/>
        </w:rPr>
        <w:t>Chairman</w:t>
      </w:r>
      <w:r w:rsidR="00131F2C">
        <w:rPr>
          <w:rFonts w:eastAsia="Times New Roman"/>
          <w:color w:val="000000"/>
        </w:rPr>
        <w:t xml:space="preserve"> James </w:t>
      </w:r>
      <w:r w:rsidR="00FF6889">
        <w:rPr>
          <w:rFonts w:eastAsia="Times New Roman"/>
          <w:color w:val="000000"/>
        </w:rPr>
        <w:t xml:space="preserve">Pickford </w:t>
      </w:r>
      <w:r w:rsidR="00131F2C">
        <w:rPr>
          <w:rFonts w:eastAsia="Times New Roman"/>
          <w:color w:val="000000"/>
        </w:rPr>
        <w:t xml:space="preserve">proposed </w:t>
      </w:r>
      <w:r w:rsidR="00C176DD">
        <w:rPr>
          <w:rFonts w:eastAsia="Times New Roman"/>
          <w:color w:val="000000"/>
        </w:rPr>
        <w:t xml:space="preserve">for </w:t>
      </w:r>
      <w:r w:rsidR="00F6030F">
        <w:rPr>
          <w:rFonts w:eastAsia="Times New Roman"/>
          <w:color w:val="000000"/>
        </w:rPr>
        <w:t>parish funds</w:t>
      </w:r>
      <w:r w:rsidR="00C176DD">
        <w:rPr>
          <w:rFonts w:eastAsia="Times New Roman"/>
          <w:color w:val="000000"/>
        </w:rPr>
        <w:t xml:space="preserve"> </w:t>
      </w:r>
      <w:r w:rsidR="00131F2C">
        <w:rPr>
          <w:rFonts w:eastAsia="Times New Roman"/>
          <w:color w:val="000000"/>
        </w:rPr>
        <w:t xml:space="preserve">to </w:t>
      </w:r>
      <w:r w:rsidR="00EE0DC8">
        <w:rPr>
          <w:rFonts w:eastAsia="Times New Roman"/>
          <w:color w:val="000000"/>
        </w:rPr>
        <w:t>be l</w:t>
      </w:r>
      <w:r w:rsidR="00131F2C">
        <w:rPr>
          <w:rFonts w:eastAsia="Times New Roman"/>
          <w:color w:val="000000"/>
        </w:rPr>
        <w:t>odge</w:t>
      </w:r>
      <w:r w:rsidR="00EE0DC8">
        <w:rPr>
          <w:rFonts w:eastAsia="Times New Roman"/>
          <w:color w:val="000000"/>
        </w:rPr>
        <w:t>d</w:t>
      </w:r>
      <w:r w:rsidR="00131F2C">
        <w:rPr>
          <w:rFonts w:eastAsia="Times New Roman"/>
          <w:color w:val="000000"/>
        </w:rPr>
        <w:t xml:space="preserve"> </w:t>
      </w:r>
      <w:r w:rsidR="00FF6889">
        <w:rPr>
          <w:rFonts w:eastAsia="Times New Roman"/>
          <w:color w:val="000000"/>
        </w:rPr>
        <w:t>approx. £1800.00 with solic</w:t>
      </w:r>
      <w:r w:rsidR="00FA0CAE">
        <w:rPr>
          <w:rFonts w:eastAsia="Times New Roman"/>
          <w:color w:val="000000"/>
        </w:rPr>
        <w:t>i</w:t>
      </w:r>
      <w:r w:rsidR="00FF6889">
        <w:rPr>
          <w:rFonts w:eastAsia="Times New Roman"/>
          <w:color w:val="000000"/>
        </w:rPr>
        <w:t>tor</w:t>
      </w:r>
      <w:r w:rsidR="003E04D5">
        <w:rPr>
          <w:rFonts w:eastAsia="Times New Roman"/>
          <w:color w:val="000000"/>
        </w:rPr>
        <w:t xml:space="preserve"> Seconded by </w:t>
      </w:r>
      <w:r w:rsidR="00EE0DC8">
        <w:rPr>
          <w:rFonts w:eastAsia="Times New Roman"/>
          <w:color w:val="000000"/>
        </w:rPr>
        <w:t xml:space="preserve">Councillor </w:t>
      </w:r>
      <w:r w:rsidR="00131F2C">
        <w:rPr>
          <w:rFonts w:eastAsia="Times New Roman"/>
          <w:color w:val="000000"/>
        </w:rPr>
        <w:t>Susan</w:t>
      </w:r>
      <w:r w:rsidR="003E04D5">
        <w:rPr>
          <w:rFonts w:eastAsia="Times New Roman"/>
          <w:color w:val="000000"/>
        </w:rPr>
        <w:t xml:space="preserve"> Ings.</w:t>
      </w:r>
    </w:p>
    <w:p w14:paraId="394B211E" w14:textId="6032BD4B" w:rsidR="00341F72" w:rsidRDefault="005A32A9" w:rsidP="00341F72">
      <w:pPr>
        <w:rPr>
          <w:rFonts w:eastAsia="Times New Roman"/>
          <w:color w:val="000000"/>
        </w:rPr>
      </w:pPr>
      <w:r>
        <w:rPr>
          <w:rFonts w:eastAsia="Times New Roman"/>
          <w:color w:val="000000"/>
        </w:rPr>
        <w:t>It was RESOLVED that approx. £1800</w:t>
      </w:r>
      <w:r w:rsidR="00EE0DC8">
        <w:rPr>
          <w:rFonts w:eastAsia="Times New Roman"/>
          <w:color w:val="000000"/>
        </w:rPr>
        <w:t xml:space="preserve"> will </w:t>
      </w:r>
      <w:r w:rsidR="009624CD">
        <w:rPr>
          <w:rFonts w:eastAsia="Times New Roman"/>
          <w:color w:val="000000"/>
        </w:rPr>
        <w:t xml:space="preserve">be </w:t>
      </w:r>
      <w:r w:rsidR="00EE0DC8">
        <w:rPr>
          <w:rFonts w:eastAsia="Times New Roman"/>
          <w:color w:val="000000"/>
        </w:rPr>
        <w:t>lodge</w:t>
      </w:r>
      <w:r w:rsidR="009624CD">
        <w:rPr>
          <w:rFonts w:eastAsia="Times New Roman"/>
          <w:color w:val="000000"/>
        </w:rPr>
        <w:t>d</w:t>
      </w:r>
      <w:r w:rsidR="00EE0DC8">
        <w:rPr>
          <w:rFonts w:eastAsia="Times New Roman"/>
          <w:color w:val="000000"/>
        </w:rPr>
        <w:t xml:space="preserve"> with the solicitors Winkworth Sherwood </w:t>
      </w:r>
      <w:r w:rsidR="009624CD">
        <w:rPr>
          <w:rFonts w:eastAsia="Times New Roman"/>
          <w:color w:val="000000"/>
        </w:rPr>
        <w:t xml:space="preserve">on receipt of an invoice </w:t>
      </w:r>
      <w:r w:rsidR="00EE0DC8">
        <w:rPr>
          <w:rFonts w:eastAsia="Times New Roman"/>
          <w:color w:val="000000"/>
        </w:rPr>
        <w:t>to ensure the project progress</w:t>
      </w:r>
      <w:r w:rsidR="001F2DB2">
        <w:rPr>
          <w:rFonts w:eastAsia="Times New Roman"/>
          <w:color w:val="000000"/>
        </w:rPr>
        <w:t>es</w:t>
      </w:r>
      <w:r w:rsidR="00EE0DC8">
        <w:rPr>
          <w:rFonts w:eastAsia="Times New Roman"/>
          <w:color w:val="000000"/>
        </w:rPr>
        <w:t>.</w:t>
      </w:r>
    </w:p>
    <w:p w14:paraId="0AEC8BE1" w14:textId="77777777" w:rsidR="001F2DB2" w:rsidRDefault="001F2DB2" w:rsidP="00341F72">
      <w:pPr>
        <w:rPr>
          <w:rFonts w:eastAsia="Times New Roman"/>
          <w:color w:val="000000"/>
        </w:rPr>
      </w:pPr>
    </w:p>
    <w:p w14:paraId="12423FA3" w14:textId="77777777" w:rsidR="00341F72" w:rsidRDefault="00341F72" w:rsidP="00341F72">
      <w:pPr>
        <w:rPr>
          <w:rFonts w:eastAsia="Times New Roman"/>
          <w:color w:val="000000"/>
        </w:rPr>
      </w:pPr>
      <w:r>
        <w:rPr>
          <w:rFonts w:eastAsia="Times New Roman"/>
          <w:b/>
          <w:bCs/>
          <w:color w:val="000000"/>
        </w:rPr>
        <w:t>River Lavant:</w:t>
      </w:r>
    </w:p>
    <w:p w14:paraId="12900B7C" w14:textId="416F4675" w:rsidR="00341F72" w:rsidRDefault="00341F72" w:rsidP="00341F72">
      <w:pPr>
        <w:rPr>
          <w:rFonts w:eastAsia="Times New Roman"/>
          <w:color w:val="000000"/>
        </w:rPr>
      </w:pPr>
      <w:r>
        <w:rPr>
          <w:rFonts w:eastAsia="Times New Roman"/>
          <w:color w:val="000000"/>
        </w:rPr>
        <w:t xml:space="preserve"> An application has been received by WSCC requesting a Definitive Map Modification Order. </w:t>
      </w:r>
      <w:r w:rsidR="004C706C">
        <w:rPr>
          <w:rFonts w:eastAsia="Times New Roman"/>
          <w:color w:val="000000"/>
        </w:rPr>
        <w:t xml:space="preserve">Cllr Aldridge </w:t>
      </w:r>
      <w:r w:rsidR="00A37362">
        <w:rPr>
          <w:rFonts w:eastAsia="Times New Roman"/>
          <w:color w:val="000000"/>
        </w:rPr>
        <w:t>circulated</w:t>
      </w:r>
      <w:r>
        <w:rPr>
          <w:rFonts w:eastAsia="Times New Roman"/>
          <w:color w:val="000000"/>
        </w:rPr>
        <w:t xml:space="preserve"> the </w:t>
      </w:r>
      <w:r w:rsidR="00C14B94">
        <w:rPr>
          <w:rFonts w:eastAsia="Times New Roman"/>
          <w:color w:val="000000"/>
        </w:rPr>
        <w:t>details. To</w:t>
      </w:r>
      <w:r w:rsidR="009624CD">
        <w:rPr>
          <w:rFonts w:eastAsia="Times New Roman"/>
          <w:color w:val="000000"/>
        </w:rPr>
        <w:t xml:space="preserve"> </w:t>
      </w:r>
      <w:r w:rsidR="00C14B94">
        <w:rPr>
          <w:rFonts w:eastAsia="Times New Roman"/>
          <w:color w:val="000000"/>
        </w:rPr>
        <w:t>summarise: the</w:t>
      </w:r>
      <w:r>
        <w:rPr>
          <w:rFonts w:eastAsia="Times New Roman"/>
          <w:color w:val="000000"/>
        </w:rPr>
        <w:t xml:space="preserve"> proposal is to create a restricted byway from the top of Fordwater Road by the water treatment plant, along the river and then between the two lines of trees along the rew that runs beside</w:t>
      </w:r>
      <w:r w:rsidR="009624CD">
        <w:rPr>
          <w:rFonts w:eastAsia="Times New Roman"/>
          <w:color w:val="000000"/>
        </w:rPr>
        <w:t xml:space="preserve"> his </w:t>
      </w:r>
      <w:r>
        <w:rPr>
          <w:rFonts w:eastAsia="Times New Roman"/>
          <w:color w:val="000000"/>
        </w:rPr>
        <w:t>drive.</w:t>
      </w:r>
    </w:p>
    <w:p w14:paraId="3B156186" w14:textId="77777777" w:rsidR="00341F72" w:rsidRDefault="00341F72" w:rsidP="00341F72">
      <w:pPr>
        <w:rPr>
          <w:rFonts w:eastAsia="Times New Roman"/>
          <w:color w:val="000000"/>
        </w:rPr>
      </w:pPr>
      <w:r>
        <w:rPr>
          <w:rFonts w:eastAsia="Times New Roman"/>
          <w:color w:val="000000"/>
        </w:rPr>
        <w:t> </w:t>
      </w:r>
    </w:p>
    <w:p w14:paraId="63C32B25" w14:textId="7A2F6165" w:rsidR="00341F72" w:rsidRDefault="0039577F" w:rsidP="00341F72">
      <w:pPr>
        <w:rPr>
          <w:rFonts w:eastAsia="Times New Roman"/>
          <w:color w:val="000000"/>
        </w:rPr>
      </w:pPr>
      <w:r>
        <w:rPr>
          <w:rFonts w:eastAsia="Times New Roman"/>
          <w:color w:val="000000"/>
        </w:rPr>
        <w:t>Cllr A</w:t>
      </w:r>
      <w:r w:rsidR="005F6A29">
        <w:rPr>
          <w:rFonts w:eastAsia="Times New Roman"/>
          <w:color w:val="000000"/>
        </w:rPr>
        <w:t>l</w:t>
      </w:r>
      <w:r>
        <w:rPr>
          <w:rFonts w:eastAsia="Times New Roman"/>
          <w:color w:val="000000"/>
        </w:rPr>
        <w:t>dri</w:t>
      </w:r>
      <w:r w:rsidR="005F6A29">
        <w:rPr>
          <w:rFonts w:eastAsia="Times New Roman"/>
          <w:color w:val="000000"/>
        </w:rPr>
        <w:t>d</w:t>
      </w:r>
      <w:r>
        <w:rPr>
          <w:rFonts w:eastAsia="Times New Roman"/>
          <w:color w:val="000000"/>
        </w:rPr>
        <w:t xml:space="preserve">ge gave </w:t>
      </w:r>
      <w:r w:rsidR="005F6A29">
        <w:rPr>
          <w:rFonts w:eastAsia="Times New Roman"/>
          <w:color w:val="000000"/>
        </w:rPr>
        <w:t xml:space="preserve">the history of the area </w:t>
      </w:r>
      <w:r w:rsidR="00341F72">
        <w:rPr>
          <w:rFonts w:eastAsia="Times New Roman"/>
          <w:color w:val="000000"/>
        </w:rPr>
        <w:t xml:space="preserve">to prevent "off road" vehicles, both cars and motorcycles despoiling the river, </w:t>
      </w:r>
      <w:r w:rsidR="00BB5AF8">
        <w:rPr>
          <w:rFonts w:eastAsia="Times New Roman"/>
          <w:color w:val="000000"/>
        </w:rPr>
        <w:t xml:space="preserve">he </w:t>
      </w:r>
      <w:r w:rsidR="00341F72">
        <w:rPr>
          <w:rFonts w:eastAsia="Times New Roman"/>
          <w:color w:val="000000"/>
        </w:rPr>
        <w:t>research</w:t>
      </w:r>
      <w:r w:rsidR="00BB5AF8">
        <w:rPr>
          <w:rFonts w:eastAsia="Times New Roman"/>
          <w:color w:val="000000"/>
        </w:rPr>
        <w:t>ed</w:t>
      </w:r>
      <w:r w:rsidR="00341F72">
        <w:rPr>
          <w:rFonts w:eastAsia="Times New Roman"/>
          <w:color w:val="000000"/>
        </w:rPr>
        <w:t xml:space="preserve"> the legality of the route.</w:t>
      </w:r>
      <w:r w:rsidR="00E24BF5">
        <w:rPr>
          <w:rFonts w:eastAsia="Times New Roman"/>
          <w:color w:val="000000"/>
        </w:rPr>
        <w:t xml:space="preserve"> </w:t>
      </w:r>
      <w:r w:rsidR="009624CD">
        <w:rPr>
          <w:rFonts w:eastAsia="Times New Roman"/>
          <w:color w:val="000000"/>
        </w:rPr>
        <w:t>T</w:t>
      </w:r>
      <w:r w:rsidR="00341F72">
        <w:rPr>
          <w:rFonts w:eastAsia="Times New Roman"/>
          <w:color w:val="000000"/>
        </w:rPr>
        <w:t>here was no definitive legal evidence of a formal route but there was anecdotal evidence that the river, when dry, was used as a short-cut to obtain access to Chalkpit Lane. </w:t>
      </w:r>
    </w:p>
    <w:p w14:paraId="515B0794" w14:textId="609A18DE" w:rsidR="00341F72" w:rsidRDefault="00341F72" w:rsidP="00341F72">
      <w:pPr>
        <w:rPr>
          <w:rFonts w:eastAsia="Times New Roman"/>
          <w:color w:val="000000"/>
        </w:rPr>
      </w:pPr>
      <w:proofErr w:type="gramStart"/>
      <w:r>
        <w:rPr>
          <w:rFonts w:eastAsia="Times New Roman"/>
          <w:color w:val="000000"/>
        </w:rPr>
        <w:t>In spite of</w:t>
      </w:r>
      <w:proofErr w:type="gramEnd"/>
      <w:r>
        <w:rPr>
          <w:rFonts w:eastAsia="Times New Roman"/>
          <w:color w:val="000000"/>
        </w:rPr>
        <w:t xml:space="preserve"> that, the fact remains that this stretch of the river, and the rew that runs beside </w:t>
      </w:r>
      <w:r w:rsidR="009624CD">
        <w:rPr>
          <w:rFonts w:eastAsia="Times New Roman"/>
          <w:color w:val="000000"/>
        </w:rPr>
        <w:t xml:space="preserve">his </w:t>
      </w:r>
      <w:r>
        <w:rPr>
          <w:rFonts w:eastAsia="Times New Roman"/>
          <w:color w:val="000000"/>
        </w:rPr>
        <w:t>drive on Fordwater Road, appears on a "list of highways maintainable</w:t>
      </w:r>
      <w:r w:rsidR="009624CD">
        <w:rPr>
          <w:rFonts w:eastAsia="Times New Roman"/>
          <w:color w:val="000000"/>
        </w:rPr>
        <w:t>’</w:t>
      </w:r>
      <w:r>
        <w:rPr>
          <w:rFonts w:eastAsia="Times New Roman"/>
          <w:color w:val="000000"/>
        </w:rPr>
        <w:t xml:space="preserve"> at public expense. No one has been able to explain the reason for its inclusion of the list.</w:t>
      </w:r>
    </w:p>
    <w:p w14:paraId="585407B8" w14:textId="7945DD12" w:rsidR="009624CD" w:rsidRDefault="00341F72" w:rsidP="00341F72">
      <w:pPr>
        <w:rPr>
          <w:rFonts w:eastAsia="Times New Roman"/>
          <w:color w:val="000000"/>
        </w:rPr>
      </w:pPr>
      <w:r>
        <w:rPr>
          <w:rFonts w:eastAsia="Times New Roman"/>
          <w:color w:val="000000"/>
        </w:rPr>
        <w:lastRenderedPageBreak/>
        <w:t xml:space="preserve">In any event, a restricted byway does not allow the passage of motorised vehicles, which begs the question, if there is an existing footpath why create a new right of way immediately adjacent to it? </w:t>
      </w:r>
    </w:p>
    <w:p w14:paraId="2C3E8A24" w14:textId="11DB25A5" w:rsidR="00341F72" w:rsidRDefault="009624CD" w:rsidP="00341F72">
      <w:pPr>
        <w:rPr>
          <w:rFonts w:eastAsia="Times New Roman"/>
          <w:color w:val="000000"/>
        </w:rPr>
      </w:pPr>
      <w:r>
        <w:rPr>
          <w:rFonts w:eastAsia="Times New Roman"/>
          <w:color w:val="000000"/>
        </w:rPr>
        <w:t>Councillor Aldri</w:t>
      </w:r>
      <w:r w:rsidR="00294D59">
        <w:rPr>
          <w:rFonts w:eastAsia="Times New Roman"/>
          <w:color w:val="000000"/>
        </w:rPr>
        <w:t>dg</w:t>
      </w:r>
      <w:r>
        <w:rPr>
          <w:rFonts w:eastAsia="Times New Roman"/>
          <w:color w:val="000000"/>
        </w:rPr>
        <w:t>e is</w:t>
      </w:r>
      <w:r w:rsidR="00341F72">
        <w:rPr>
          <w:rFonts w:eastAsia="Times New Roman"/>
          <w:color w:val="000000"/>
        </w:rPr>
        <w:t xml:space="preserve"> deeply suspicious of the motives behind the application.</w:t>
      </w:r>
    </w:p>
    <w:p w14:paraId="76464497" w14:textId="1E96785C" w:rsidR="00341F72" w:rsidRDefault="00991810" w:rsidP="00341F72">
      <w:pPr>
        <w:rPr>
          <w:rFonts w:eastAsia="Times New Roman"/>
          <w:color w:val="000000"/>
        </w:rPr>
      </w:pPr>
      <w:r>
        <w:rPr>
          <w:rFonts w:eastAsia="Times New Roman"/>
          <w:color w:val="000000"/>
        </w:rPr>
        <w:t xml:space="preserve"> He </w:t>
      </w:r>
      <w:r w:rsidR="00341F72">
        <w:rPr>
          <w:rFonts w:eastAsia="Times New Roman"/>
          <w:color w:val="000000"/>
        </w:rPr>
        <w:t>propose</w:t>
      </w:r>
      <w:r>
        <w:rPr>
          <w:rFonts w:eastAsia="Times New Roman"/>
          <w:color w:val="000000"/>
        </w:rPr>
        <w:t>s</w:t>
      </w:r>
      <w:r w:rsidR="00341F72">
        <w:rPr>
          <w:rFonts w:eastAsia="Times New Roman"/>
          <w:color w:val="000000"/>
        </w:rPr>
        <w:t xml:space="preserve"> to contact the Open Spaces Society directly and ask the question. </w:t>
      </w:r>
      <w:r w:rsidR="00294D59">
        <w:rPr>
          <w:rFonts w:eastAsia="Times New Roman"/>
          <w:color w:val="000000"/>
        </w:rPr>
        <w:t>N</w:t>
      </w:r>
      <w:r w:rsidR="00341F72">
        <w:rPr>
          <w:rFonts w:eastAsia="Times New Roman"/>
          <w:color w:val="000000"/>
        </w:rPr>
        <w:t>ote</w:t>
      </w:r>
      <w:r w:rsidR="00294D59">
        <w:rPr>
          <w:rFonts w:eastAsia="Times New Roman"/>
          <w:color w:val="000000"/>
        </w:rPr>
        <w:t>d</w:t>
      </w:r>
      <w:r w:rsidR="00341F72">
        <w:rPr>
          <w:rFonts w:eastAsia="Times New Roman"/>
          <w:color w:val="000000"/>
        </w:rPr>
        <w:t xml:space="preserve"> that the</w:t>
      </w:r>
      <w:r w:rsidR="008415CA">
        <w:rPr>
          <w:rFonts w:eastAsia="Times New Roman"/>
          <w:color w:val="000000"/>
        </w:rPr>
        <w:t xml:space="preserve"> </w:t>
      </w:r>
      <w:r w:rsidR="00341F72">
        <w:rPr>
          <w:rFonts w:eastAsia="Times New Roman"/>
          <w:color w:val="000000"/>
        </w:rPr>
        <w:t xml:space="preserve">application references many of the same maps and records that </w:t>
      </w:r>
      <w:r w:rsidR="008415CA">
        <w:rPr>
          <w:rFonts w:eastAsia="Times New Roman"/>
          <w:color w:val="000000"/>
        </w:rPr>
        <w:t xml:space="preserve">he has </w:t>
      </w:r>
      <w:r w:rsidR="00341F72">
        <w:rPr>
          <w:rFonts w:eastAsia="Times New Roman"/>
          <w:color w:val="000000"/>
        </w:rPr>
        <w:t>researched before.</w:t>
      </w:r>
    </w:p>
    <w:p w14:paraId="00C259EF" w14:textId="77777777" w:rsidR="00341F72" w:rsidRDefault="00341F72" w:rsidP="00341F72">
      <w:pPr>
        <w:rPr>
          <w:rFonts w:eastAsia="Times New Roman"/>
          <w:color w:val="000000"/>
        </w:rPr>
      </w:pPr>
    </w:p>
    <w:p w14:paraId="3B00C9B7" w14:textId="44CEAF05" w:rsidR="00341F72" w:rsidRDefault="00341F72" w:rsidP="00341F72">
      <w:pPr>
        <w:rPr>
          <w:rFonts w:eastAsia="Times New Roman"/>
          <w:color w:val="000000"/>
        </w:rPr>
      </w:pPr>
      <w:r>
        <w:rPr>
          <w:rFonts w:eastAsia="Times New Roman"/>
          <w:color w:val="000000"/>
        </w:rPr>
        <w:t xml:space="preserve">The river is a sensitive environment and sustains a diverse body of wildlife, some of it critically endangered, European eels, Great Crested Newts to name but two species. The rew beside Fordwater Road is designated as a bat corridor. On environmental grounds at least this application should be challenged. </w:t>
      </w:r>
      <w:r w:rsidR="008415CA">
        <w:rPr>
          <w:rFonts w:eastAsia="Times New Roman"/>
          <w:color w:val="000000"/>
        </w:rPr>
        <w:t>he</w:t>
      </w:r>
      <w:r>
        <w:rPr>
          <w:rFonts w:eastAsia="Times New Roman"/>
          <w:color w:val="000000"/>
        </w:rPr>
        <w:t xml:space="preserve"> </w:t>
      </w:r>
      <w:r w:rsidR="001C6114">
        <w:rPr>
          <w:rFonts w:eastAsia="Times New Roman"/>
          <w:color w:val="000000"/>
        </w:rPr>
        <w:t>proposes to</w:t>
      </w:r>
      <w:r>
        <w:rPr>
          <w:rFonts w:eastAsia="Times New Roman"/>
          <w:color w:val="000000"/>
        </w:rPr>
        <w:t xml:space="preserve"> ask Paul Stevens, of Paul Stevens Ecological Services, to survey the proposed route (at </w:t>
      </w:r>
      <w:r w:rsidR="008415CA">
        <w:rPr>
          <w:rFonts w:eastAsia="Times New Roman"/>
          <w:color w:val="000000"/>
        </w:rPr>
        <w:t xml:space="preserve">his </w:t>
      </w:r>
      <w:r>
        <w:rPr>
          <w:rFonts w:eastAsia="Times New Roman"/>
          <w:color w:val="000000"/>
        </w:rPr>
        <w:t>own expense). </w:t>
      </w:r>
    </w:p>
    <w:p w14:paraId="28474B8C" w14:textId="77777777" w:rsidR="00341F72" w:rsidRDefault="00341F72" w:rsidP="00341F72">
      <w:pPr>
        <w:rPr>
          <w:rFonts w:eastAsia="Times New Roman"/>
          <w:color w:val="000000"/>
        </w:rPr>
      </w:pPr>
    </w:p>
    <w:p w14:paraId="522A0589" w14:textId="638FA121" w:rsidR="00341F72" w:rsidRDefault="00C61319" w:rsidP="00341F72">
      <w:pPr>
        <w:rPr>
          <w:rFonts w:eastAsia="Times New Roman"/>
          <w:color w:val="000000"/>
        </w:rPr>
      </w:pPr>
      <w:r>
        <w:rPr>
          <w:rFonts w:eastAsia="Times New Roman"/>
          <w:color w:val="000000"/>
        </w:rPr>
        <w:t xml:space="preserve">He requested </w:t>
      </w:r>
      <w:r w:rsidR="00341F72">
        <w:rPr>
          <w:rFonts w:eastAsia="Times New Roman"/>
          <w:color w:val="000000"/>
        </w:rPr>
        <w:t>support on this</w:t>
      </w:r>
      <w:r w:rsidR="00B733E6">
        <w:rPr>
          <w:rFonts w:eastAsia="Times New Roman"/>
          <w:color w:val="000000"/>
        </w:rPr>
        <w:t>, to</w:t>
      </w:r>
      <w:r w:rsidR="00341F72">
        <w:rPr>
          <w:rFonts w:eastAsia="Times New Roman"/>
          <w:color w:val="000000"/>
        </w:rPr>
        <w:t xml:space="preserve"> establish the reason for the application. If the plan is to eliminate motorised vehicles from the </w:t>
      </w:r>
      <w:r w:rsidR="00C14B94">
        <w:rPr>
          <w:rFonts w:eastAsia="Times New Roman"/>
          <w:color w:val="000000"/>
        </w:rPr>
        <w:t>route,</w:t>
      </w:r>
      <w:r w:rsidR="00341F72">
        <w:rPr>
          <w:rFonts w:eastAsia="Times New Roman"/>
          <w:color w:val="000000"/>
        </w:rPr>
        <w:t xml:space="preserve"> then</w:t>
      </w:r>
      <w:r w:rsidR="00D571AA">
        <w:rPr>
          <w:rFonts w:eastAsia="Times New Roman"/>
          <w:color w:val="000000"/>
        </w:rPr>
        <w:t xml:space="preserve"> Lavant Parish Council</w:t>
      </w:r>
      <w:r w:rsidR="00341F72">
        <w:rPr>
          <w:rFonts w:eastAsia="Times New Roman"/>
          <w:color w:val="000000"/>
        </w:rPr>
        <w:t xml:space="preserve"> should be careful not to shoot the plan down and </w:t>
      </w:r>
      <w:r w:rsidR="001F2DB2">
        <w:rPr>
          <w:rFonts w:eastAsia="Times New Roman"/>
          <w:color w:val="000000"/>
        </w:rPr>
        <w:t>them</w:t>
      </w:r>
      <w:r w:rsidR="00341F72">
        <w:rPr>
          <w:rFonts w:eastAsia="Times New Roman"/>
          <w:color w:val="000000"/>
        </w:rPr>
        <w:t>selves in the foot...</w:t>
      </w:r>
    </w:p>
    <w:p w14:paraId="1788D324" w14:textId="0F1F3C2E" w:rsidR="00FA052D" w:rsidRPr="007E1A1E" w:rsidDel="00A93CEC" w:rsidRDefault="00303DEB" w:rsidP="001456F1">
      <w:pPr>
        <w:numPr>
          <w:ilvl w:val="0"/>
          <w:numId w:val="32"/>
        </w:numPr>
        <w:autoSpaceDE w:val="0"/>
        <w:autoSpaceDN w:val="0"/>
        <w:adjustRightInd w:val="0"/>
        <w:rPr>
          <w:del w:id="56" w:author="Dawn Salter" w:date="2021-11-11T17:01:00Z"/>
          <w:rFonts w:ascii="Calibri" w:hAnsi="Calibri" w:cs="Tahoma"/>
          <w:sz w:val="22"/>
          <w:szCs w:val="22"/>
        </w:rPr>
      </w:pPr>
      <w:del w:id="57" w:author="Dawn Salter" w:date="2021-11-11T17:01:00Z">
        <w:r w:rsidDel="00A93CEC">
          <w:rPr>
            <w:rFonts w:ascii="Calibri" w:hAnsi="Calibri" w:cs="Calibri"/>
            <w:color w:val="000000"/>
            <w:sz w:val="22"/>
            <w:szCs w:val="22"/>
          </w:rPr>
          <w:delText>H</w:delText>
        </w:r>
        <w:r w:rsidR="005D25B6" w:rsidDel="00A93CEC">
          <w:rPr>
            <w:rFonts w:ascii="Calibri" w:hAnsi="Calibri" w:cs="Calibri"/>
            <w:color w:val="000000"/>
            <w:sz w:val="22"/>
            <w:szCs w:val="22"/>
          </w:rPr>
          <w:delText xml:space="preserve">e has </w:delText>
        </w:r>
        <w:r w:rsidR="00037ED9" w:rsidDel="00A93CEC">
          <w:rPr>
            <w:rFonts w:ascii="Calibri" w:hAnsi="Calibri" w:cs="Calibri"/>
            <w:color w:val="000000"/>
            <w:sz w:val="22"/>
            <w:szCs w:val="22"/>
          </w:rPr>
          <w:delText>taken advice</w:delText>
        </w:r>
        <w:r w:rsidR="005D25B6" w:rsidDel="00A93CEC">
          <w:rPr>
            <w:rFonts w:ascii="Calibri" w:hAnsi="Calibri" w:cs="Calibri"/>
            <w:color w:val="000000"/>
            <w:sz w:val="22"/>
            <w:szCs w:val="22"/>
          </w:rPr>
          <w:delText xml:space="preserve"> </w:delText>
        </w:r>
      </w:del>
      <w:ins w:id="58" w:author="Nicola Swann" w:date="2021-10-22T09:57:00Z">
        <w:del w:id="59" w:author="Dawn Salter" w:date="2021-11-11T17:01:00Z">
          <w:r w:rsidR="00EB14DC" w:rsidDel="00A93CEC">
            <w:rPr>
              <w:rFonts w:ascii="Calibri" w:hAnsi="Calibri" w:cs="Calibri"/>
              <w:color w:val="000000"/>
              <w:sz w:val="22"/>
              <w:szCs w:val="22"/>
            </w:rPr>
            <w:delText xml:space="preserve">from </w:delText>
          </w:r>
        </w:del>
      </w:ins>
      <w:del w:id="60" w:author="Dawn Salter" w:date="2021-11-11T17:01:00Z">
        <w:r w:rsidR="005D25B6" w:rsidDel="00A93CEC">
          <w:rPr>
            <w:rFonts w:ascii="Calibri" w:hAnsi="Calibri" w:cs="Calibri"/>
            <w:color w:val="000000"/>
            <w:sz w:val="22"/>
            <w:szCs w:val="22"/>
          </w:rPr>
          <w:delText xml:space="preserve">the SDNP advisor </w:delText>
        </w:r>
        <w:r w:rsidR="00462DF9" w:rsidDel="00A93CEC">
          <w:rPr>
            <w:rFonts w:ascii="Calibri" w:hAnsi="Calibri" w:cs="Calibri"/>
            <w:color w:val="000000"/>
            <w:sz w:val="22"/>
            <w:szCs w:val="22"/>
          </w:rPr>
          <w:delText xml:space="preserve">and submitted an enquiry </w:delText>
        </w:r>
      </w:del>
      <w:ins w:id="61" w:author="Nicola Swann" w:date="2021-10-22T09:57:00Z">
        <w:del w:id="62" w:author="Dawn Salter" w:date="2021-11-11T17:01:00Z">
          <w:r w:rsidR="00EB14DC" w:rsidDel="00A93CEC">
            <w:rPr>
              <w:rFonts w:ascii="Calibri" w:hAnsi="Calibri" w:cs="Calibri"/>
              <w:color w:val="000000"/>
              <w:sz w:val="22"/>
              <w:szCs w:val="22"/>
            </w:rPr>
            <w:delText xml:space="preserve">clarifying whether </w:delText>
          </w:r>
        </w:del>
      </w:ins>
      <w:del w:id="63" w:author="Dawn Salter" w:date="2021-11-11T17:01:00Z">
        <w:r w:rsidR="00462DF9" w:rsidDel="00A93CEC">
          <w:rPr>
            <w:rFonts w:ascii="Calibri" w:hAnsi="Calibri" w:cs="Calibri"/>
            <w:color w:val="000000"/>
            <w:sz w:val="22"/>
            <w:szCs w:val="22"/>
          </w:rPr>
          <w:delText xml:space="preserve">should </w:delText>
        </w:r>
        <w:r w:rsidR="005D25B6" w:rsidDel="00A93CEC">
          <w:rPr>
            <w:rFonts w:ascii="Calibri" w:hAnsi="Calibri" w:cs="Calibri"/>
            <w:color w:val="000000"/>
            <w:sz w:val="22"/>
            <w:szCs w:val="22"/>
          </w:rPr>
          <w:delText>planning</w:delText>
        </w:r>
        <w:r w:rsidR="00E2037D" w:rsidDel="00A93CEC">
          <w:rPr>
            <w:rFonts w:ascii="Calibri" w:hAnsi="Calibri" w:cs="Calibri"/>
            <w:color w:val="000000"/>
            <w:sz w:val="22"/>
            <w:szCs w:val="22"/>
          </w:rPr>
          <w:delText xml:space="preserve"> </w:delText>
        </w:r>
      </w:del>
      <w:ins w:id="64" w:author="Nicola Swann" w:date="2021-10-22T09:57:00Z">
        <w:del w:id="65" w:author="Dawn Salter" w:date="2021-11-11T17:01:00Z">
          <w:r w:rsidR="00EB14DC" w:rsidDel="00A93CEC">
            <w:rPr>
              <w:rFonts w:ascii="Calibri" w:hAnsi="Calibri" w:cs="Calibri"/>
              <w:color w:val="000000"/>
              <w:sz w:val="22"/>
              <w:szCs w:val="22"/>
            </w:rPr>
            <w:delText xml:space="preserve">permission would </w:delText>
          </w:r>
        </w:del>
      </w:ins>
      <w:del w:id="66" w:author="Dawn Salter" w:date="2021-11-11T17:01:00Z">
        <w:r w:rsidR="00E2037D" w:rsidDel="00A93CEC">
          <w:rPr>
            <w:rFonts w:ascii="Calibri" w:hAnsi="Calibri" w:cs="Calibri"/>
            <w:color w:val="000000"/>
            <w:sz w:val="22"/>
            <w:szCs w:val="22"/>
          </w:rPr>
          <w:delText>be required to CDC.</w:delText>
        </w:r>
        <w:r w:rsidR="005D25B6" w:rsidDel="00A93CEC">
          <w:rPr>
            <w:rFonts w:ascii="Calibri" w:hAnsi="Calibri" w:cs="Calibri"/>
            <w:color w:val="000000"/>
            <w:sz w:val="22"/>
            <w:szCs w:val="22"/>
          </w:rPr>
          <w:delText xml:space="preserve"> </w:delText>
        </w:r>
        <w:r w:rsidR="00E2037D" w:rsidDel="00A93CEC">
          <w:rPr>
            <w:rFonts w:ascii="Calibri" w:hAnsi="Calibri" w:cs="Calibri"/>
            <w:color w:val="000000"/>
            <w:sz w:val="22"/>
            <w:szCs w:val="22"/>
          </w:rPr>
          <w:delText>A</w:delText>
        </w:r>
        <w:r w:rsidR="005D25B6" w:rsidDel="00A93CEC">
          <w:rPr>
            <w:rFonts w:ascii="Calibri" w:hAnsi="Calibri" w:cs="Calibri"/>
            <w:color w:val="000000"/>
            <w:sz w:val="22"/>
            <w:szCs w:val="22"/>
          </w:rPr>
          <w:delText>dvice</w:delText>
        </w:r>
        <w:r w:rsidR="00E2037D" w:rsidDel="00A93CEC">
          <w:rPr>
            <w:rFonts w:ascii="Calibri" w:hAnsi="Calibri" w:cs="Calibri"/>
            <w:color w:val="000000"/>
            <w:sz w:val="22"/>
            <w:szCs w:val="22"/>
          </w:rPr>
          <w:delText xml:space="preserve"> awaited to hear.</w:delText>
        </w:r>
        <w:r w:rsidR="007D27E5" w:rsidDel="00A93CEC">
          <w:rPr>
            <w:rFonts w:ascii="Calibri" w:hAnsi="Calibri" w:cs="Calibri"/>
            <w:color w:val="000000"/>
            <w:sz w:val="22"/>
            <w:szCs w:val="22"/>
          </w:rPr>
          <w:delText xml:space="preserve"> A meeting with the Carpenter designer will be arranged</w:delText>
        </w:r>
        <w:r w:rsidR="00EB4C67" w:rsidDel="00A93CEC">
          <w:rPr>
            <w:rFonts w:ascii="Calibri" w:hAnsi="Calibri" w:cs="Calibri"/>
            <w:color w:val="000000"/>
            <w:sz w:val="22"/>
            <w:szCs w:val="22"/>
          </w:rPr>
          <w:delText xml:space="preserve"> after 23</w:delText>
        </w:r>
        <w:r w:rsidR="00EB4C67" w:rsidRPr="00EB4C67" w:rsidDel="00A93CEC">
          <w:rPr>
            <w:rFonts w:ascii="Calibri" w:hAnsi="Calibri" w:cs="Calibri"/>
            <w:color w:val="000000"/>
            <w:sz w:val="22"/>
            <w:szCs w:val="22"/>
            <w:vertAlign w:val="superscript"/>
          </w:rPr>
          <w:delText>rd</w:delText>
        </w:r>
        <w:r w:rsidR="00EB4C67" w:rsidDel="00A93CEC">
          <w:rPr>
            <w:rFonts w:ascii="Calibri" w:hAnsi="Calibri" w:cs="Calibri"/>
            <w:color w:val="000000"/>
            <w:sz w:val="22"/>
            <w:szCs w:val="22"/>
          </w:rPr>
          <w:delText>.</w:delText>
        </w:r>
      </w:del>
    </w:p>
    <w:p w14:paraId="4D9A2DDE" w14:textId="15BC4392" w:rsidR="007E1A1E" w:rsidRPr="00160ACC" w:rsidDel="00A93CEC" w:rsidRDefault="007E1A1E" w:rsidP="001456F1">
      <w:pPr>
        <w:numPr>
          <w:ilvl w:val="0"/>
          <w:numId w:val="32"/>
        </w:numPr>
        <w:autoSpaceDE w:val="0"/>
        <w:autoSpaceDN w:val="0"/>
        <w:adjustRightInd w:val="0"/>
        <w:rPr>
          <w:del w:id="67" w:author="Dawn Salter" w:date="2021-11-11T17:01:00Z"/>
          <w:rFonts w:ascii="Calibri" w:hAnsi="Calibri" w:cs="Tahoma"/>
          <w:sz w:val="22"/>
          <w:szCs w:val="22"/>
        </w:rPr>
      </w:pPr>
      <w:del w:id="68" w:author="Dawn Salter" w:date="2021-11-11T17:01:00Z">
        <w:r w:rsidDel="00A93CEC">
          <w:rPr>
            <w:rFonts w:ascii="Calibri" w:hAnsi="Calibri" w:cs="Calibri"/>
            <w:color w:val="000000"/>
            <w:sz w:val="22"/>
            <w:szCs w:val="22"/>
          </w:rPr>
          <w:delText xml:space="preserve">The brambles are as good as </w:delText>
        </w:r>
        <w:r w:rsidR="00F843E2" w:rsidDel="00A93CEC">
          <w:rPr>
            <w:rFonts w:ascii="Calibri" w:hAnsi="Calibri" w:cs="Calibri"/>
            <w:color w:val="000000"/>
            <w:sz w:val="22"/>
            <w:szCs w:val="22"/>
          </w:rPr>
          <w:delText xml:space="preserve">a </w:delText>
        </w:r>
        <w:r w:rsidDel="00A93CEC">
          <w:rPr>
            <w:rFonts w:ascii="Calibri" w:hAnsi="Calibri" w:cs="Calibri"/>
            <w:color w:val="000000"/>
            <w:sz w:val="22"/>
            <w:szCs w:val="22"/>
          </w:rPr>
          <w:delText xml:space="preserve">stock fence currently and </w:delText>
        </w:r>
        <w:r w:rsidR="00161E04" w:rsidDel="00A93CEC">
          <w:rPr>
            <w:rFonts w:ascii="Calibri" w:hAnsi="Calibri" w:cs="Calibri"/>
            <w:color w:val="000000"/>
            <w:sz w:val="22"/>
            <w:szCs w:val="22"/>
          </w:rPr>
          <w:delText>any fencing will be filled in as and when needed.</w:delText>
        </w:r>
      </w:del>
    </w:p>
    <w:p w14:paraId="1788D325" w14:textId="7278E7EA" w:rsidR="00FA1483" w:rsidRPr="00160ACC" w:rsidDel="00A93CEC" w:rsidRDefault="00FA1483" w:rsidP="00D825F4">
      <w:pPr>
        <w:pStyle w:val="BodyTextIndent"/>
        <w:widowControl w:val="0"/>
        <w:suppressAutoHyphens/>
        <w:spacing w:line="276" w:lineRule="auto"/>
        <w:ind w:left="0"/>
        <w:rPr>
          <w:del w:id="69" w:author="Dawn Salter" w:date="2021-11-11T17:01:00Z"/>
          <w:rFonts w:ascii="Calibri" w:hAnsi="Calibri" w:cs="Tahoma"/>
          <w:sz w:val="22"/>
          <w:szCs w:val="22"/>
        </w:rPr>
      </w:pPr>
    </w:p>
    <w:p w14:paraId="1788D326" w14:textId="481B223C" w:rsidR="00F10D49" w:rsidRDefault="00F10D49" w:rsidP="00F10D49">
      <w:pPr>
        <w:pStyle w:val="BodyTextIndent"/>
        <w:widowControl w:val="0"/>
        <w:suppressAutoHyphens/>
        <w:spacing w:line="276" w:lineRule="auto"/>
        <w:ind w:left="284"/>
        <w:jc w:val="right"/>
        <w:rPr>
          <w:rFonts w:ascii="Calibri" w:hAnsi="Calibri" w:cs="Tahoma"/>
          <w:b/>
          <w:bCs/>
        </w:rPr>
      </w:pPr>
      <w:r>
        <w:rPr>
          <w:rFonts w:ascii="Calibri" w:hAnsi="Calibri" w:cs="Tahoma"/>
          <w:b/>
          <w:bCs/>
        </w:rPr>
        <w:t>Action:  Councillor Aldridge</w:t>
      </w:r>
    </w:p>
    <w:p w14:paraId="1788D32A" w14:textId="39488B09" w:rsidR="004111B1" w:rsidRDefault="00103423" w:rsidP="00F41FCC">
      <w:pPr>
        <w:pStyle w:val="BodyTextIndent"/>
        <w:widowControl w:val="0"/>
        <w:suppressAutoHyphens/>
        <w:spacing w:line="276" w:lineRule="auto"/>
        <w:ind w:left="0"/>
        <w:rPr>
          <w:ins w:id="70" w:author="Dawn Salter" w:date="2021-11-15T14:37:00Z"/>
          <w:rFonts w:ascii="Calibri" w:hAnsi="Calibri" w:cs="Tahoma"/>
          <w:b/>
          <w:bCs/>
        </w:rPr>
      </w:pPr>
      <w:r>
        <w:rPr>
          <w:rFonts w:ascii="Calibri" w:hAnsi="Calibri" w:cs="Tahoma"/>
          <w:b/>
          <w:bCs/>
        </w:rPr>
        <w:t xml:space="preserve">Agenda Item </w:t>
      </w:r>
      <w:r w:rsidR="002C6F66">
        <w:rPr>
          <w:rFonts w:ascii="Calibri" w:hAnsi="Calibri" w:cs="Tahoma"/>
          <w:b/>
          <w:bCs/>
        </w:rPr>
        <w:t>5</w:t>
      </w:r>
      <w:r w:rsidR="00EC7B02">
        <w:rPr>
          <w:rFonts w:ascii="Calibri" w:hAnsi="Calibri" w:cs="Tahoma"/>
          <w:b/>
          <w:bCs/>
        </w:rPr>
        <w:t>: -</w:t>
      </w:r>
      <w:r w:rsidR="004111B1" w:rsidRPr="00B861B0">
        <w:rPr>
          <w:rFonts w:ascii="Calibri" w:hAnsi="Calibri" w:cs="Tahoma"/>
          <w:b/>
          <w:bCs/>
        </w:rPr>
        <w:t>Report from County Councillor Jeremy Hunt</w:t>
      </w:r>
    </w:p>
    <w:p w14:paraId="4D35E5E3" w14:textId="2172F244" w:rsidR="00BF0ABF" w:rsidRDefault="00BF0ABF" w:rsidP="00F41FCC">
      <w:pPr>
        <w:pStyle w:val="BodyTextIndent"/>
        <w:widowControl w:val="0"/>
        <w:suppressAutoHyphens/>
        <w:spacing w:line="276" w:lineRule="auto"/>
        <w:ind w:left="0"/>
        <w:rPr>
          <w:rFonts w:ascii="Calibri" w:hAnsi="Calibri" w:cs="Tahoma"/>
          <w:b/>
          <w:bCs/>
        </w:rPr>
      </w:pPr>
      <w:ins w:id="71" w:author="Dawn Salter" w:date="2021-11-15T14:37:00Z">
        <w:r w:rsidRPr="00BF0ABF">
          <w:rPr>
            <w:rFonts w:ascii="Calibri" w:hAnsi="Calibri" w:cs="Tahoma"/>
            <w:rPrChange w:id="72" w:author="Dawn Salter" w:date="2021-11-15T14:37:00Z">
              <w:rPr>
                <w:rFonts w:ascii="Calibri" w:hAnsi="Calibri" w:cs="Tahoma"/>
                <w:b/>
                <w:bCs/>
              </w:rPr>
            </w:rPrChange>
          </w:rPr>
          <w:t xml:space="preserve">Report </w:t>
        </w:r>
      </w:ins>
      <w:r w:rsidR="0086334B">
        <w:rPr>
          <w:rFonts w:ascii="Calibri" w:hAnsi="Calibri" w:cs="Tahoma"/>
        </w:rPr>
        <w:t>circul</w:t>
      </w:r>
      <w:r w:rsidR="00B217E3">
        <w:rPr>
          <w:rFonts w:ascii="Calibri" w:hAnsi="Calibri" w:cs="Tahoma"/>
        </w:rPr>
        <w:t>a</w:t>
      </w:r>
      <w:r w:rsidR="0086334B">
        <w:rPr>
          <w:rFonts w:ascii="Calibri" w:hAnsi="Calibri" w:cs="Tahoma"/>
        </w:rPr>
        <w:t>t</w:t>
      </w:r>
      <w:r w:rsidR="00C2286C">
        <w:rPr>
          <w:rFonts w:ascii="Calibri" w:hAnsi="Calibri" w:cs="Tahoma"/>
        </w:rPr>
        <w:t xml:space="preserve">ed </w:t>
      </w:r>
      <w:ins w:id="73" w:author="Dawn Salter" w:date="2021-11-15T14:37:00Z">
        <w:r w:rsidRPr="00BF0ABF">
          <w:rPr>
            <w:rFonts w:ascii="Calibri" w:hAnsi="Calibri" w:cs="Tahoma"/>
            <w:rPrChange w:id="74" w:author="Dawn Salter" w:date="2021-11-15T14:37:00Z">
              <w:rPr>
                <w:rFonts w:ascii="Calibri" w:hAnsi="Calibri" w:cs="Tahoma"/>
                <w:b/>
                <w:bCs/>
              </w:rPr>
            </w:rPrChange>
          </w:rPr>
          <w:t>with thanks</w:t>
        </w:r>
      </w:ins>
      <w:ins w:id="75" w:author="Dawn Salter" w:date="2021-11-15T14:38:00Z">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b/>
            <w:bCs/>
          </w:rPr>
          <w:t>See Appendix C</w:t>
        </w:r>
      </w:ins>
    </w:p>
    <w:p w14:paraId="092329FC" w14:textId="2ECB2070" w:rsidR="00B217E3" w:rsidRPr="000735F6" w:rsidRDefault="00B217E3" w:rsidP="00F41FCC">
      <w:pPr>
        <w:pStyle w:val="BodyTextIndent"/>
        <w:widowControl w:val="0"/>
        <w:suppressAutoHyphens/>
        <w:spacing w:line="276" w:lineRule="auto"/>
        <w:ind w:left="0"/>
        <w:rPr>
          <w:rFonts w:ascii="Calibri" w:hAnsi="Calibri" w:cs="Tahoma"/>
        </w:rPr>
      </w:pPr>
      <w:r w:rsidRPr="000735F6">
        <w:rPr>
          <w:rFonts w:ascii="Calibri" w:hAnsi="Calibri" w:cs="Tahoma"/>
        </w:rPr>
        <w:t>Councillor Caroli</w:t>
      </w:r>
      <w:r w:rsidR="000735F6">
        <w:rPr>
          <w:rFonts w:ascii="Calibri" w:hAnsi="Calibri" w:cs="Tahoma"/>
        </w:rPr>
        <w:t>n</w:t>
      </w:r>
      <w:r w:rsidRPr="000735F6">
        <w:rPr>
          <w:rFonts w:ascii="Calibri" w:hAnsi="Calibri" w:cs="Tahoma"/>
        </w:rPr>
        <w:t>e Reynolds.</w:t>
      </w:r>
      <w:r w:rsidR="00364549" w:rsidRPr="000735F6">
        <w:rPr>
          <w:rFonts w:ascii="Calibri" w:hAnsi="Calibri" w:cs="Tahoma"/>
        </w:rPr>
        <w:t xml:space="preserve"> Wished to bring up points on </w:t>
      </w:r>
      <w:r w:rsidR="000735F6" w:rsidRPr="000735F6">
        <w:rPr>
          <w:rFonts w:ascii="Calibri" w:hAnsi="Calibri" w:cs="Tahoma"/>
        </w:rPr>
        <w:t>the report</w:t>
      </w:r>
    </w:p>
    <w:p w14:paraId="486984D6" w14:textId="599CA5D1" w:rsidR="00832633" w:rsidRDefault="00B217E3" w:rsidP="00427AFA">
      <w:pPr>
        <w:pStyle w:val="BodyTextIndent"/>
        <w:widowControl w:val="0"/>
        <w:numPr>
          <w:ilvl w:val="0"/>
          <w:numId w:val="70"/>
        </w:numPr>
        <w:suppressAutoHyphens/>
        <w:spacing w:line="276" w:lineRule="auto"/>
        <w:rPr>
          <w:rFonts w:ascii="Calibri" w:hAnsi="Calibri" w:cs="Tahoma"/>
        </w:rPr>
      </w:pPr>
      <w:r w:rsidRPr="00BD02AD">
        <w:rPr>
          <w:rFonts w:ascii="Calibri" w:hAnsi="Calibri" w:cs="Tahoma"/>
        </w:rPr>
        <w:t xml:space="preserve">Trees – Open space </w:t>
      </w:r>
      <w:r w:rsidR="0010532C" w:rsidRPr="00BD02AD">
        <w:rPr>
          <w:rFonts w:ascii="Calibri" w:hAnsi="Calibri" w:cs="Tahoma"/>
        </w:rPr>
        <w:t xml:space="preserve">part of the Crayfern </w:t>
      </w:r>
      <w:r w:rsidR="00832633">
        <w:rPr>
          <w:rFonts w:ascii="Calibri" w:hAnsi="Calibri" w:cs="Tahoma"/>
        </w:rPr>
        <w:t xml:space="preserve">/ Sunley </w:t>
      </w:r>
      <w:r w:rsidR="0010532C" w:rsidRPr="00BD02AD">
        <w:rPr>
          <w:rFonts w:ascii="Calibri" w:hAnsi="Calibri" w:cs="Tahoma"/>
        </w:rPr>
        <w:t>New Development.</w:t>
      </w:r>
    </w:p>
    <w:p w14:paraId="08DD3233" w14:textId="72100915" w:rsidR="0010532C" w:rsidRDefault="0084480F" w:rsidP="00832633">
      <w:pPr>
        <w:pStyle w:val="BodyTextIndent"/>
        <w:widowControl w:val="0"/>
        <w:suppressAutoHyphens/>
        <w:spacing w:line="276" w:lineRule="auto"/>
        <w:ind w:left="1440"/>
        <w:rPr>
          <w:rFonts w:ascii="Calibri" w:hAnsi="Calibri" w:cs="Tahoma"/>
        </w:rPr>
      </w:pPr>
      <w:r>
        <w:rPr>
          <w:rFonts w:ascii="Calibri" w:hAnsi="Calibri" w:cs="Tahoma"/>
        </w:rPr>
        <w:t xml:space="preserve">Lavant Parish Council </w:t>
      </w:r>
      <w:r w:rsidR="00BD02AD" w:rsidRPr="00BD02AD">
        <w:rPr>
          <w:rFonts w:ascii="Calibri" w:hAnsi="Calibri" w:cs="Tahoma"/>
        </w:rPr>
        <w:t>environment team</w:t>
      </w:r>
      <w:r w:rsidR="0010532C" w:rsidRPr="00BD02AD">
        <w:rPr>
          <w:rFonts w:ascii="Calibri" w:hAnsi="Calibri" w:cs="Tahoma"/>
        </w:rPr>
        <w:t xml:space="preserve"> would like the trees</w:t>
      </w:r>
      <w:r w:rsidR="00BD02AD">
        <w:rPr>
          <w:rFonts w:ascii="Calibri" w:hAnsi="Calibri" w:cs="Tahoma"/>
        </w:rPr>
        <w:t xml:space="preserve"> </w:t>
      </w:r>
      <w:r w:rsidR="00F63DF6" w:rsidRPr="00BD02AD">
        <w:rPr>
          <w:rFonts w:ascii="Calibri" w:hAnsi="Calibri" w:cs="Tahoma"/>
        </w:rPr>
        <w:t xml:space="preserve">to be donated to </w:t>
      </w:r>
      <w:r w:rsidR="0031371F" w:rsidRPr="00BD02AD">
        <w:rPr>
          <w:rFonts w:ascii="Calibri" w:hAnsi="Calibri" w:cs="Tahoma"/>
        </w:rPr>
        <w:t>Lavant Down Road</w:t>
      </w:r>
      <w:r w:rsidR="0013637B">
        <w:rPr>
          <w:rFonts w:ascii="Calibri" w:hAnsi="Calibri" w:cs="Tahoma"/>
        </w:rPr>
        <w:t xml:space="preserve"> as the v</w:t>
      </w:r>
      <w:r w:rsidR="0031371F" w:rsidRPr="00BD02AD">
        <w:rPr>
          <w:rFonts w:ascii="Calibri" w:hAnsi="Calibri" w:cs="Tahoma"/>
        </w:rPr>
        <w:t xml:space="preserve">erges </w:t>
      </w:r>
      <w:r w:rsidR="0013637B">
        <w:rPr>
          <w:rFonts w:ascii="Calibri" w:hAnsi="Calibri" w:cs="Tahoma"/>
        </w:rPr>
        <w:t xml:space="preserve">are </w:t>
      </w:r>
      <w:r w:rsidR="0031371F" w:rsidRPr="00BD02AD">
        <w:rPr>
          <w:rFonts w:ascii="Calibri" w:hAnsi="Calibri" w:cs="Tahoma"/>
        </w:rPr>
        <w:t>owned by West Sussex.</w:t>
      </w:r>
    </w:p>
    <w:p w14:paraId="2497CB2D" w14:textId="64C4D428" w:rsidR="0013637B" w:rsidRDefault="0013637B" w:rsidP="0013637B">
      <w:pPr>
        <w:pStyle w:val="BodyTextIndent"/>
        <w:widowControl w:val="0"/>
        <w:suppressAutoHyphens/>
        <w:spacing w:line="276" w:lineRule="auto"/>
        <w:ind w:left="1440"/>
        <w:rPr>
          <w:rFonts w:ascii="Calibri" w:hAnsi="Calibri" w:cs="Tahoma"/>
        </w:rPr>
      </w:pPr>
      <w:r>
        <w:rPr>
          <w:rFonts w:ascii="Calibri" w:hAnsi="Calibri" w:cs="Tahoma"/>
        </w:rPr>
        <w:t xml:space="preserve">Lavant have been extremely fortunate to have had </w:t>
      </w:r>
      <w:r w:rsidR="00A3268A">
        <w:rPr>
          <w:rFonts w:ascii="Calibri" w:hAnsi="Calibri" w:cs="Tahoma"/>
        </w:rPr>
        <w:t xml:space="preserve">a significant amount of </w:t>
      </w:r>
      <w:r w:rsidR="00E017B7">
        <w:rPr>
          <w:rFonts w:ascii="Calibri" w:hAnsi="Calibri" w:cs="Tahoma"/>
        </w:rPr>
        <w:t>true home</w:t>
      </w:r>
      <w:r w:rsidR="0005353F">
        <w:rPr>
          <w:rFonts w:ascii="Calibri" w:hAnsi="Calibri" w:cs="Tahoma"/>
        </w:rPr>
        <w:t>-</w:t>
      </w:r>
      <w:r w:rsidR="00E017B7">
        <w:rPr>
          <w:rFonts w:ascii="Calibri" w:hAnsi="Calibri" w:cs="Tahoma"/>
        </w:rPr>
        <w:t xml:space="preserve"> grown saplings </w:t>
      </w:r>
      <w:r w:rsidR="00A3268A">
        <w:rPr>
          <w:rFonts w:ascii="Calibri" w:hAnsi="Calibri" w:cs="Tahoma"/>
        </w:rPr>
        <w:t xml:space="preserve">trees donated to the </w:t>
      </w:r>
      <w:r w:rsidR="00C14B94">
        <w:rPr>
          <w:rFonts w:ascii="Calibri" w:hAnsi="Calibri" w:cs="Tahoma"/>
        </w:rPr>
        <w:t>village,</w:t>
      </w:r>
      <w:r w:rsidR="00A3268A">
        <w:rPr>
          <w:rFonts w:ascii="Calibri" w:hAnsi="Calibri" w:cs="Tahoma"/>
        </w:rPr>
        <w:t xml:space="preserve"> and they would like to ch</w:t>
      </w:r>
      <w:r w:rsidR="00D35D85">
        <w:rPr>
          <w:rFonts w:ascii="Calibri" w:hAnsi="Calibri" w:cs="Tahoma"/>
        </w:rPr>
        <w:t>o</w:t>
      </w:r>
      <w:r w:rsidR="00A3268A">
        <w:rPr>
          <w:rFonts w:ascii="Calibri" w:hAnsi="Calibri" w:cs="Tahoma"/>
        </w:rPr>
        <w:t>ose what type of tre</w:t>
      </w:r>
      <w:r w:rsidR="00700FC4">
        <w:rPr>
          <w:rFonts w:ascii="Calibri" w:hAnsi="Calibri" w:cs="Tahoma"/>
        </w:rPr>
        <w:t>e</w:t>
      </w:r>
      <w:r w:rsidR="00A3268A">
        <w:rPr>
          <w:rFonts w:ascii="Calibri" w:hAnsi="Calibri" w:cs="Tahoma"/>
        </w:rPr>
        <w:t xml:space="preserve">s are put on the public open space </w:t>
      </w:r>
      <w:r w:rsidR="00D35D85">
        <w:rPr>
          <w:rFonts w:ascii="Calibri" w:hAnsi="Calibri" w:cs="Tahoma"/>
        </w:rPr>
        <w:t xml:space="preserve">new development </w:t>
      </w:r>
      <w:proofErr w:type="gramStart"/>
      <w:r w:rsidR="00A3268A">
        <w:rPr>
          <w:rFonts w:ascii="Calibri" w:hAnsi="Calibri" w:cs="Tahoma"/>
        </w:rPr>
        <w:t>and also</w:t>
      </w:r>
      <w:proofErr w:type="gramEnd"/>
      <w:r w:rsidR="00A3268A">
        <w:rPr>
          <w:rFonts w:ascii="Calibri" w:hAnsi="Calibri" w:cs="Tahoma"/>
        </w:rPr>
        <w:t xml:space="preserve"> that they </w:t>
      </w:r>
      <w:r w:rsidR="0005353F">
        <w:rPr>
          <w:rFonts w:ascii="Calibri" w:hAnsi="Calibri" w:cs="Tahoma"/>
        </w:rPr>
        <w:t xml:space="preserve">would like to </w:t>
      </w:r>
      <w:r w:rsidR="00700FC4">
        <w:rPr>
          <w:rFonts w:ascii="Calibri" w:hAnsi="Calibri" w:cs="Tahoma"/>
        </w:rPr>
        <w:t xml:space="preserve">check that they are native </w:t>
      </w:r>
      <w:r w:rsidR="00A3268A">
        <w:rPr>
          <w:rFonts w:ascii="Calibri" w:hAnsi="Calibri" w:cs="Tahoma"/>
        </w:rPr>
        <w:t>British</w:t>
      </w:r>
      <w:r w:rsidR="00700FC4">
        <w:rPr>
          <w:rFonts w:ascii="Calibri" w:hAnsi="Calibri" w:cs="Tahoma"/>
        </w:rPr>
        <w:t xml:space="preserve"> grown</w:t>
      </w:r>
      <w:r w:rsidR="00A3268A">
        <w:rPr>
          <w:rFonts w:ascii="Calibri" w:hAnsi="Calibri" w:cs="Tahoma"/>
        </w:rPr>
        <w:t xml:space="preserve"> variety</w:t>
      </w:r>
      <w:r w:rsidR="00E017B7">
        <w:rPr>
          <w:rFonts w:ascii="Calibri" w:hAnsi="Calibri" w:cs="Tahoma"/>
        </w:rPr>
        <w:t>.</w:t>
      </w:r>
      <w:r w:rsidR="0069179C">
        <w:rPr>
          <w:rFonts w:ascii="Calibri" w:hAnsi="Calibri" w:cs="Tahoma"/>
        </w:rPr>
        <w:t xml:space="preserve"> </w:t>
      </w:r>
      <w:r w:rsidR="00D30CF8">
        <w:rPr>
          <w:rFonts w:ascii="Calibri" w:hAnsi="Calibri" w:cs="Tahoma"/>
        </w:rPr>
        <w:t>Councillor Tucker will email County Councillor Jeremy Hunt</w:t>
      </w:r>
      <w:r w:rsidR="0069179C">
        <w:rPr>
          <w:rFonts w:ascii="Calibri" w:hAnsi="Calibri" w:cs="Tahoma"/>
        </w:rPr>
        <w:t xml:space="preserve"> to give the location where the Trees are to be located.</w:t>
      </w:r>
    </w:p>
    <w:p w14:paraId="33FDF3D8" w14:textId="38FC43DD" w:rsidR="00D30CF8" w:rsidRPr="00D30CF8" w:rsidRDefault="00D30CF8" w:rsidP="00D30CF8">
      <w:pPr>
        <w:pStyle w:val="BodyTextIndent"/>
        <w:widowControl w:val="0"/>
        <w:suppressAutoHyphens/>
        <w:spacing w:line="276" w:lineRule="auto"/>
        <w:jc w:val="right"/>
        <w:rPr>
          <w:rFonts w:ascii="Calibri" w:hAnsi="Calibri" w:cs="Tahoma"/>
          <w:b/>
          <w:bCs/>
        </w:rPr>
      </w:pPr>
      <w:r>
        <w:rPr>
          <w:rFonts w:ascii="Calibri" w:hAnsi="Calibri" w:cs="Tahoma"/>
          <w:b/>
          <w:bCs/>
        </w:rPr>
        <w:t>Action: Councillor Tucker</w:t>
      </w:r>
    </w:p>
    <w:p w14:paraId="45088F5B" w14:textId="71B57643" w:rsidR="00594F5B" w:rsidRDefault="00401E07" w:rsidP="00E017B7">
      <w:pPr>
        <w:pStyle w:val="BodyTextIndent"/>
        <w:widowControl w:val="0"/>
        <w:numPr>
          <w:ilvl w:val="0"/>
          <w:numId w:val="70"/>
        </w:numPr>
        <w:suppressAutoHyphens/>
        <w:spacing w:line="276" w:lineRule="auto"/>
        <w:rPr>
          <w:rFonts w:ascii="Calibri" w:hAnsi="Calibri" w:cs="Tahoma"/>
        </w:rPr>
      </w:pPr>
      <w:r>
        <w:rPr>
          <w:rFonts w:ascii="Calibri" w:hAnsi="Calibri" w:cs="Tahoma"/>
        </w:rPr>
        <w:t>A286 Road Closure. – Delayed road closure</w:t>
      </w:r>
      <w:r w:rsidR="008F3FE2">
        <w:rPr>
          <w:rFonts w:ascii="Calibri" w:hAnsi="Calibri" w:cs="Tahoma"/>
        </w:rPr>
        <w:t xml:space="preserve">. </w:t>
      </w:r>
    </w:p>
    <w:p w14:paraId="3B6DC823" w14:textId="1E02FD71" w:rsidR="00E017B7" w:rsidRDefault="008F3FE2" w:rsidP="00594F5B">
      <w:pPr>
        <w:pStyle w:val="BodyTextIndent"/>
        <w:widowControl w:val="0"/>
        <w:suppressAutoHyphens/>
        <w:spacing w:line="276" w:lineRule="auto"/>
        <w:ind w:left="1440"/>
        <w:rPr>
          <w:rFonts w:ascii="Calibri" w:hAnsi="Calibri" w:cs="Tahoma"/>
        </w:rPr>
      </w:pPr>
      <w:r>
        <w:rPr>
          <w:rFonts w:ascii="Calibri" w:hAnsi="Calibri" w:cs="Tahoma"/>
        </w:rPr>
        <w:t xml:space="preserve">Feedback </w:t>
      </w:r>
      <w:r w:rsidR="005425DF">
        <w:rPr>
          <w:rFonts w:ascii="Calibri" w:hAnsi="Calibri" w:cs="Tahoma"/>
        </w:rPr>
        <w:t xml:space="preserve">from the October Road </w:t>
      </w:r>
      <w:r w:rsidR="00C14B94">
        <w:rPr>
          <w:rFonts w:ascii="Calibri" w:hAnsi="Calibri" w:cs="Tahoma"/>
        </w:rPr>
        <w:t>Closure: -</w:t>
      </w:r>
      <w:r>
        <w:rPr>
          <w:rFonts w:ascii="Calibri" w:hAnsi="Calibri" w:cs="Tahoma"/>
        </w:rPr>
        <w:t>the signage was questionable</w:t>
      </w:r>
      <w:r w:rsidR="00594F5B">
        <w:rPr>
          <w:rFonts w:ascii="Calibri" w:hAnsi="Calibri" w:cs="Tahoma"/>
        </w:rPr>
        <w:t>.</w:t>
      </w:r>
      <w:r w:rsidR="00910E15">
        <w:rPr>
          <w:rFonts w:ascii="Calibri" w:hAnsi="Calibri" w:cs="Tahoma"/>
        </w:rPr>
        <w:t xml:space="preserve"> </w:t>
      </w:r>
      <w:r w:rsidR="00272BDF">
        <w:rPr>
          <w:rFonts w:ascii="Calibri" w:hAnsi="Calibri" w:cs="Tahoma"/>
        </w:rPr>
        <w:t xml:space="preserve">Road Closed signs were in place </w:t>
      </w:r>
      <w:r w:rsidR="00DE1C92">
        <w:rPr>
          <w:rFonts w:ascii="Calibri" w:hAnsi="Calibri" w:cs="Tahoma"/>
        </w:rPr>
        <w:t>but there were no diversion signs</w:t>
      </w:r>
      <w:r w:rsidR="00DE1C92" w:rsidRPr="00DE1C92">
        <w:rPr>
          <w:rFonts w:ascii="Calibri" w:hAnsi="Calibri" w:cs="Tahoma"/>
        </w:rPr>
        <w:t xml:space="preserve"> </w:t>
      </w:r>
      <w:r w:rsidR="00DE1C92">
        <w:rPr>
          <w:rFonts w:ascii="Calibri" w:hAnsi="Calibri" w:cs="Tahoma"/>
        </w:rPr>
        <w:t>during this road closure.</w:t>
      </w:r>
      <w:r w:rsidR="00A3736C">
        <w:rPr>
          <w:rFonts w:ascii="Calibri" w:hAnsi="Calibri" w:cs="Tahoma"/>
        </w:rPr>
        <w:t xml:space="preserve"> </w:t>
      </w:r>
      <w:r w:rsidR="00910E15">
        <w:rPr>
          <w:rFonts w:ascii="Calibri" w:hAnsi="Calibri" w:cs="Tahoma"/>
        </w:rPr>
        <w:t>I</w:t>
      </w:r>
      <w:r>
        <w:rPr>
          <w:rFonts w:ascii="Calibri" w:hAnsi="Calibri" w:cs="Tahoma"/>
        </w:rPr>
        <w:t>t was ciaos</w:t>
      </w:r>
      <w:r w:rsidR="00910E15">
        <w:rPr>
          <w:rFonts w:ascii="Calibri" w:hAnsi="Calibri" w:cs="Tahoma"/>
        </w:rPr>
        <w:t xml:space="preserve"> along St Nicholas Road and around Northside</w:t>
      </w:r>
      <w:r w:rsidR="00CF44E2">
        <w:rPr>
          <w:rFonts w:ascii="Calibri" w:hAnsi="Calibri" w:cs="Tahoma"/>
        </w:rPr>
        <w:t>. C</w:t>
      </w:r>
      <w:r>
        <w:rPr>
          <w:rFonts w:ascii="Calibri" w:hAnsi="Calibri" w:cs="Tahoma"/>
        </w:rPr>
        <w:t>ars were damaged.</w:t>
      </w:r>
      <w:r w:rsidR="00CF44E2">
        <w:rPr>
          <w:rFonts w:ascii="Calibri" w:hAnsi="Calibri" w:cs="Tahoma"/>
        </w:rPr>
        <w:t xml:space="preserve"> </w:t>
      </w:r>
      <w:r w:rsidR="003F03CF">
        <w:rPr>
          <w:rFonts w:ascii="Calibri" w:hAnsi="Calibri" w:cs="Tahoma"/>
        </w:rPr>
        <w:t>Accidents occurred with Ambulance in attendance</w:t>
      </w:r>
      <w:r w:rsidR="00CF44E2">
        <w:rPr>
          <w:rFonts w:ascii="Calibri" w:hAnsi="Calibri" w:cs="Tahoma"/>
        </w:rPr>
        <w:t xml:space="preserve">. A big note on Thanks to </w:t>
      </w:r>
      <w:r>
        <w:rPr>
          <w:rFonts w:ascii="Calibri" w:hAnsi="Calibri" w:cs="Tahoma"/>
        </w:rPr>
        <w:t>Residents of Northside</w:t>
      </w:r>
      <w:r w:rsidR="00CF44E2">
        <w:rPr>
          <w:rFonts w:ascii="Calibri" w:hAnsi="Calibri" w:cs="Tahoma"/>
        </w:rPr>
        <w:t xml:space="preserve"> who</w:t>
      </w:r>
      <w:r w:rsidR="003F03CF">
        <w:rPr>
          <w:rFonts w:ascii="Calibri" w:hAnsi="Calibri" w:cs="Tahoma"/>
        </w:rPr>
        <w:t xml:space="preserve"> assisted</w:t>
      </w:r>
      <w:r w:rsidR="00F32743">
        <w:rPr>
          <w:rFonts w:ascii="Calibri" w:hAnsi="Calibri" w:cs="Tahoma"/>
        </w:rPr>
        <w:t>.</w:t>
      </w:r>
    </w:p>
    <w:p w14:paraId="32BD36CA" w14:textId="543558A1" w:rsidR="00590951" w:rsidRDefault="00590951" w:rsidP="00594F5B">
      <w:pPr>
        <w:pStyle w:val="BodyTextIndent"/>
        <w:widowControl w:val="0"/>
        <w:suppressAutoHyphens/>
        <w:spacing w:line="276" w:lineRule="auto"/>
        <w:ind w:left="1440"/>
        <w:rPr>
          <w:rFonts w:ascii="Calibri" w:hAnsi="Calibri" w:cs="Tahoma"/>
        </w:rPr>
      </w:pPr>
      <w:r>
        <w:rPr>
          <w:rFonts w:ascii="Calibri" w:hAnsi="Calibri" w:cs="Tahoma"/>
        </w:rPr>
        <w:t>.</w:t>
      </w:r>
      <w:r w:rsidR="00806A7B">
        <w:rPr>
          <w:rFonts w:ascii="Calibri" w:hAnsi="Calibri" w:cs="Tahoma"/>
        </w:rPr>
        <w:t xml:space="preserve"> </w:t>
      </w:r>
      <w:r>
        <w:rPr>
          <w:rFonts w:ascii="Calibri" w:hAnsi="Calibri" w:cs="Tahoma"/>
        </w:rPr>
        <w:t>Clerk will email County councillor Jeremy Hunt with the feedback to take up with</w:t>
      </w:r>
      <w:r w:rsidR="00806A7B">
        <w:rPr>
          <w:rFonts w:ascii="Calibri" w:hAnsi="Calibri" w:cs="Tahoma"/>
        </w:rPr>
        <w:t xml:space="preserve"> West Sussex</w:t>
      </w:r>
      <w:r>
        <w:rPr>
          <w:rFonts w:ascii="Calibri" w:hAnsi="Calibri" w:cs="Tahoma"/>
        </w:rPr>
        <w:t xml:space="preserve"> Highways</w:t>
      </w:r>
      <w:r w:rsidR="00806A7B">
        <w:rPr>
          <w:rFonts w:ascii="Calibri" w:hAnsi="Calibri" w:cs="Tahoma"/>
        </w:rPr>
        <w:t xml:space="preserve"> to improve things for the future.</w:t>
      </w:r>
    </w:p>
    <w:p w14:paraId="2381710C" w14:textId="63509284" w:rsidR="00CA5FCF" w:rsidRPr="00CA5FCF" w:rsidRDefault="00CA5FCF" w:rsidP="00CA5FCF">
      <w:pPr>
        <w:pStyle w:val="BodyTextIndent"/>
        <w:widowControl w:val="0"/>
        <w:suppressAutoHyphens/>
        <w:spacing w:line="276" w:lineRule="auto"/>
        <w:ind w:left="1440"/>
        <w:jc w:val="right"/>
        <w:rPr>
          <w:rFonts w:ascii="Calibri" w:hAnsi="Calibri" w:cs="Tahoma"/>
          <w:b/>
          <w:bCs/>
        </w:rPr>
      </w:pPr>
      <w:r w:rsidRPr="00CA5FCF">
        <w:rPr>
          <w:rFonts w:ascii="Calibri" w:hAnsi="Calibri" w:cs="Tahoma"/>
          <w:b/>
          <w:bCs/>
        </w:rPr>
        <w:t>Action: Clerk</w:t>
      </w:r>
    </w:p>
    <w:p w14:paraId="0BF0B006" w14:textId="5D28E91A" w:rsidR="00272882" w:rsidRDefault="00272882" w:rsidP="00272882">
      <w:pPr>
        <w:pStyle w:val="BodyTextIndent"/>
        <w:widowControl w:val="0"/>
        <w:numPr>
          <w:ilvl w:val="0"/>
          <w:numId w:val="70"/>
        </w:numPr>
        <w:suppressAutoHyphens/>
        <w:spacing w:line="276" w:lineRule="auto"/>
        <w:rPr>
          <w:rFonts w:ascii="Calibri" w:hAnsi="Calibri" w:cs="Tahoma"/>
        </w:rPr>
      </w:pPr>
      <w:r>
        <w:rPr>
          <w:rFonts w:ascii="Calibri" w:hAnsi="Calibri" w:cs="Tahoma"/>
        </w:rPr>
        <w:t xml:space="preserve">Centurion Way Signage </w:t>
      </w:r>
    </w:p>
    <w:p w14:paraId="20290DF9" w14:textId="66DDC996" w:rsidR="00272882" w:rsidRDefault="004E7F76" w:rsidP="00272882">
      <w:pPr>
        <w:pStyle w:val="BodyTextIndent"/>
        <w:widowControl w:val="0"/>
        <w:suppressAutoHyphens/>
        <w:spacing w:line="276" w:lineRule="auto"/>
        <w:ind w:left="1440"/>
        <w:rPr>
          <w:rFonts w:ascii="Calibri" w:hAnsi="Calibri" w:cs="Tahoma"/>
        </w:rPr>
      </w:pPr>
      <w:r>
        <w:rPr>
          <w:rFonts w:ascii="Calibri" w:hAnsi="Calibri" w:cs="Tahoma"/>
        </w:rPr>
        <w:t xml:space="preserve">Feedback </w:t>
      </w:r>
      <w:r w:rsidR="000A4D10">
        <w:rPr>
          <w:rFonts w:ascii="Calibri" w:hAnsi="Calibri" w:cs="Tahoma"/>
        </w:rPr>
        <w:t xml:space="preserve">on </w:t>
      </w:r>
      <w:r>
        <w:rPr>
          <w:rFonts w:ascii="Calibri" w:hAnsi="Calibri" w:cs="Tahoma"/>
        </w:rPr>
        <w:t>Centurion Way</w:t>
      </w:r>
      <w:r w:rsidR="000A4D10">
        <w:rPr>
          <w:rFonts w:ascii="Calibri" w:hAnsi="Calibri" w:cs="Tahoma"/>
        </w:rPr>
        <w:t xml:space="preserve"> </w:t>
      </w:r>
      <w:r w:rsidR="00C14B94">
        <w:rPr>
          <w:rFonts w:ascii="Calibri" w:hAnsi="Calibri" w:cs="Tahoma"/>
        </w:rPr>
        <w:t>Signage: -</w:t>
      </w:r>
      <w:r w:rsidR="00856EBC">
        <w:rPr>
          <w:rFonts w:ascii="Calibri" w:hAnsi="Calibri" w:cs="Tahoma"/>
        </w:rPr>
        <w:t xml:space="preserve"> It</w:t>
      </w:r>
      <w:r w:rsidR="00272882">
        <w:rPr>
          <w:rFonts w:ascii="Calibri" w:hAnsi="Calibri" w:cs="Tahoma"/>
        </w:rPr>
        <w:t xml:space="preserve"> is now </w:t>
      </w:r>
      <w:r w:rsidR="00F26B9D">
        <w:rPr>
          <w:rFonts w:ascii="Calibri" w:hAnsi="Calibri" w:cs="Tahoma"/>
        </w:rPr>
        <w:t>open; however,</w:t>
      </w:r>
      <w:r w:rsidR="007B3249">
        <w:rPr>
          <w:rFonts w:ascii="Calibri" w:hAnsi="Calibri" w:cs="Tahoma"/>
        </w:rPr>
        <w:t xml:space="preserve"> the diversion signage has not been removed</w:t>
      </w:r>
      <w:r w:rsidR="00F42AD9">
        <w:rPr>
          <w:rFonts w:ascii="Calibri" w:hAnsi="Calibri" w:cs="Tahoma"/>
        </w:rPr>
        <w:t>.</w:t>
      </w:r>
      <w:r w:rsidR="007B3249">
        <w:rPr>
          <w:rFonts w:ascii="Calibri" w:hAnsi="Calibri" w:cs="Tahoma"/>
        </w:rPr>
        <w:t xml:space="preserve"> </w:t>
      </w:r>
      <w:r w:rsidR="00352868">
        <w:rPr>
          <w:rFonts w:ascii="Calibri" w:hAnsi="Calibri" w:cs="Tahoma"/>
        </w:rPr>
        <w:t>Opposite</w:t>
      </w:r>
      <w:r w:rsidR="00EC0D8A">
        <w:rPr>
          <w:rFonts w:ascii="Calibri" w:hAnsi="Calibri" w:cs="Tahoma"/>
        </w:rPr>
        <w:t xml:space="preserve"> Ra</w:t>
      </w:r>
      <w:r w:rsidR="00A25C47">
        <w:rPr>
          <w:rFonts w:ascii="Calibri" w:hAnsi="Calibri" w:cs="Tahoma"/>
        </w:rPr>
        <w:t>u</w:t>
      </w:r>
      <w:r w:rsidR="00EC0D8A">
        <w:rPr>
          <w:rFonts w:ascii="Calibri" w:hAnsi="Calibri" w:cs="Tahoma"/>
        </w:rPr>
        <w:t>ghmere and at the top of Sheepwash Lane</w:t>
      </w:r>
      <w:r w:rsidR="00F26B9D">
        <w:rPr>
          <w:rFonts w:ascii="Calibri" w:hAnsi="Calibri" w:cs="Tahoma"/>
        </w:rPr>
        <w:t>,</w:t>
      </w:r>
      <w:r w:rsidR="00EC0D8A">
        <w:rPr>
          <w:rFonts w:ascii="Calibri" w:hAnsi="Calibri" w:cs="Tahoma"/>
        </w:rPr>
        <w:t xml:space="preserve"> it is not</w:t>
      </w:r>
      <w:r w:rsidR="00946893">
        <w:rPr>
          <w:rFonts w:ascii="Calibri" w:hAnsi="Calibri" w:cs="Tahoma"/>
        </w:rPr>
        <w:t xml:space="preserve"> clear if these are </w:t>
      </w:r>
      <w:r w:rsidR="00A25C47">
        <w:rPr>
          <w:rFonts w:ascii="Calibri" w:hAnsi="Calibri" w:cs="Tahoma"/>
        </w:rPr>
        <w:t>still appropriate.</w:t>
      </w:r>
    </w:p>
    <w:p w14:paraId="1752E186" w14:textId="28554696" w:rsidR="00A25C47" w:rsidRDefault="00A25C47" w:rsidP="00272882">
      <w:pPr>
        <w:pStyle w:val="BodyTextIndent"/>
        <w:widowControl w:val="0"/>
        <w:suppressAutoHyphens/>
        <w:spacing w:line="276" w:lineRule="auto"/>
        <w:ind w:left="1440"/>
        <w:rPr>
          <w:rFonts w:ascii="Calibri" w:hAnsi="Calibri" w:cs="Tahoma"/>
        </w:rPr>
      </w:pPr>
      <w:r>
        <w:rPr>
          <w:rFonts w:ascii="Calibri" w:hAnsi="Calibri" w:cs="Tahoma"/>
        </w:rPr>
        <w:t>Underneath the railway bridge</w:t>
      </w:r>
      <w:r w:rsidR="00EA5B2E">
        <w:rPr>
          <w:rFonts w:ascii="Calibri" w:hAnsi="Calibri" w:cs="Tahoma"/>
        </w:rPr>
        <w:t xml:space="preserve"> there were children</w:t>
      </w:r>
      <w:r w:rsidR="00856EBC">
        <w:rPr>
          <w:rFonts w:ascii="Calibri" w:hAnsi="Calibri" w:cs="Tahoma"/>
        </w:rPr>
        <w:t>s</w:t>
      </w:r>
      <w:r w:rsidR="00C322D3">
        <w:rPr>
          <w:rFonts w:ascii="Calibri" w:hAnsi="Calibri" w:cs="Tahoma"/>
        </w:rPr>
        <w:t>’</w:t>
      </w:r>
      <w:r w:rsidR="00EA5B2E">
        <w:rPr>
          <w:rFonts w:ascii="Calibri" w:hAnsi="Calibri" w:cs="Tahoma"/>
        </w:rPr>
        <w:t xml:space="preserve"> sculptures</w:t>
      </w:r>
      <w:r w:rsidR="00C322D3">
        <w:rPr>
          <w:rFonts w:ascii="Calibri" w:hAnsi="Calibri" w:cs="Tahoma"/>
        </w:rPr>
        <w:t>,</w:t>
      </w:r>
      <w:r w:rsidR="00F26B9D">
        <w:rPr>
          <w:rFonts w:ascii="Calibri" w:hAnsi="Calibri" w:cs="Tahoma"/>
        </w:rPr>
        <w:t xml:space="preserve"> these were removed</w:t>
      </w:r>
      <w:r w:rsidR="00806871">
        <w:rPr>
          <w:rFonts w:ascii="Calibri" w:hAnsi="Calibri" w:cs="Tahoma"/>
        </w:rPr>
        <w:t xml:space="preserve"> for the machinery </w:t>
      </w:r>
      <w:r w:rsidR="00C322D3">
        <w:rPr>
          <w:rFonts w:ascii="Calibri" w:hAnsi="Calibri" w:cs="Tahoma"/>
        </w:rPr>
        <w:t xml:space="preserve">transport </w:t>
      </w:r>
      <w:r w:rsidR="00806871">
        <w:rPr>
          <w:rFonts w:ascii="Calibri" w:hAnsi="Calibri" w:cs="Tahoma"/>
        </w:rPr>
        <w:t>to</w:t>
      </w:r>
      <w:r w:rsidR="00F26B9D">
        <w:rPr>
          <w:rFonts w:ascii="Calibri" w:hAnsi="Calibri" w:cs="Tahoma"/>
        </w:rPr>
        <w:t xml:space="preserve"> </w:t>
      </w:r>
      <w:r w:rsidR="00DE1C92">
        <w:rPr>
          <w:rFonts w:ascii="Calibri" w:hAnsi="Calibri" w:cs="Tahoma"/>
        </w:rPr>
        <w:t>repair the stairwell from Mead</w:t>
      </w:r>
      <w:r w:rsidR="008F25CD">
        <w:rPr>
          <w:rFonts w:ascii="Calibri" w:hAnsi="Calibri" w:cs="Tahoma"/>
        </w:rPr>
        <w:t xml:space="preserve">ow Close. </w:t>
      </w:r>
      <w:r w:rsidR="00D453A8">
        <w:rPr>
          <w:rFonts w:ascii="Calibri" w:hAnsi="Calibri" w:cs="Tahoma"/>
        </w:rPr>
        <w:t>When the work is finished Lavant Parish Council would like to see them reinstated.</w:t>
      </w:r>
    </w:p>
    <w:p w14:paraId="3D33FB56" w14:textId="77777777" w:rsidR="00F61E61" w:rsidRPr="00CA5FCF" w:rsidRDefault="00F61E61" w:rsidP="00F61E61">
      <w:pPr>
        <w:pStyle w:val="BodyTextIndent"/>
        <w:widowControl w:val="0"/>
        <w:suppressAutoHyphens/>
        <w:spacing w:line="276" w:lineRule="auto"/>
        <w:ind w:left="1440"/>
        <w:jc w:val="right"/>
        <w:rPr>
          <w:rFonts w:ascii="Calibri" w:hAnsi="Calibri" w:cs="Tahoma"/>
          <w:b/>
          <w:bCs/>
        </w:rPr>
      </w:pPr>
      <w:r w:rsidRPr="00CA5FCF">
        <w:rPr>
          <w:rFonts w:ascii="Calibri" w:hAnsi="Calibri" w:cs="Tahoma"/>
          <w:b/>
          <w:bCs/>
        </w:rPr>
        <w:t>Action: Clerk</w:t>
      </w:r>
    </w:p>
    <w:p w14:paraId="54B43C82" w14:textId="77777777" w:rsidR="00F61E61" w:rsidRDefault="00F61E61" w:rsidP="00F61E61">
      <w:pPr>
        <w:pStyle w:val="BodyTextIndent"/>
        <w:widowControl w:val="0"/>
        <w:suppressAutoHyphens/>
        <w:spacing w:line="276" w:lineRule="auto"/>
        <w:ind w:left="1440"/>
        <w:jc w:val="right"/>
        <w:rPr>
          <w:rFonts w:ascii="Calibri" w:hAnsi="Calibri" w:cs="Tahoma"/>
        </w:rPr>
      </w:pPr>
    </w:p>
    <w:p w14:paraId="6C982B2B" w14:textId="77777777" w:rsidR="002D47D3" w:rsidRDefault="002D47D3" w:rsidP="00272882">
      <w:pPr>
        <w:pStyle w:val="BodyTextIndent"/>
        <w:widowControl w:val="0"/>
        <w:suppressAutoHyphens/>
        <w:spacing w:line="276" w:lineRule="auto"/>
        <w:ind w:left="1440"/>
        <w:rPr>
          <w:rFonts w:ascii="Calibri" w:hAnsi="Calibri" w:cs="Tahoma"/>
        </w:rPr>
      </w:pPr>
    </w:p>
    <w:p w14:paraId="04CAF9F0" w14:textId="77777777" w:rsidR="002D47D3" w:rsidRPr="00BD02AD" w:rsidRDefault="002D47D3" w:rsidP="00272882">
      <w:pPr>
        <w:pStyle w:val="BodyTextIndent"/>
        <w:widowControl w:val="0"/>
        <w:suppressAutoHyphens/>
        <w:spacing w:line="276" w:lineRule="auto"/>
        <w:ind w:left="1440"/>
        <w:rPr>
          <w:rFonts w:ascii="Calibri" w:hAnsi="Calibri" w:cs="Tahoma"/>
        </w:rPr>
      </w:pPr>
    </w:p>
    <w:p w14:paraId="704A8ADF" w14:textId="0A86D3F7" w:rsidR="005D4688" w:rsidRPr="00D41E1D" w:rsidDel="00BF0ABF" w:rsidRDefault="005D4688" w:rsidP="00F41FCC">
      <w:pPr>
        <w:pStyle w:val="BodyTextIndent"/>
        <w:widowControl w:val="0"/>
        <w:suppressAutoHyphens/>
        <w:spacing w:line="276" w:lineRule="auto"/>
        <w:ind w:left="0"/>
        <w:rPr>
          <w:del w:id="76" w:author="Dawn Salter" w:date="2021-11-15T14:37:00Z"/>
          <w:rFonts w:ascii="Calibri" w:hAnsi="Calibri" w:cs="Tahoma"/>
          <w:sz w:val="22"/>
          <w:szCs w:val="22"/>
          <w:rPrChange w:id="77" w:author="Dawn Salter" w:date="2021-11-11T17:05:00Z">
            <w:rPr>
              <w:del w:id="78" w:author="Dawn Salter" w:date="2021-11-15T14:37:00Z"/>
              <w:rFonts w:ascii="Calibri" w:hAnsi="Calibri" w:cs="Tahoma"/>
              <w:b/>
              <w:bCs/>
            </w:rPr>
          </w:rPrChange>
        </w:rPr>
      </w:pPr>
    </w:p>
    <w:p w14:paraId="2F0ABC13" w14:textId="145CABE6" w:rsidR="00BC5762" w:rsidDel="000A602E" w:rsidRDefault="00BC5762" w:rsidP="00F41FCC">
      <w:pPr>
        <w:pStyle w:val="BodyTextIndent"/>
        <w:widowControl w:val="0"/>
        <w:suppressAutoHyphens/>
        <w:spacing w:line="276" w:lineRule="auto"/>
        <w:ind w:left="0"/>
        <w:rPr>
          <w:del w:id="79" w:author="Dawn Salter" w:date="2021-11-11T17:03:00Z"/>
          <w:rFonts w:ascii="Calibri" w:hAnsi="Calibri" w:cs="Tahoma"/>
          <w:b/>
          <w:bCs/>
        </w:rPr>
      </w:pPr>
      <w:del w:id="80" w:author="Dawn Salter" w:date="2021-11-11T17:03:00Z">
        <w:r w:rsidRPr="00161E04" w:rsidDel="000A602E">
          <w:rPr>
            <w:rFonts w:ascii="Calibri" w:hAnsi="Calibri" w:cs="Tahoma"/>
          </w:rPr>
          <w:delText>Report received with thanks</w:delText>
        </w:r>
        <w:r w:rsidR="004F331F" w:rsidRPr="00161E04" w:rsidDel="000A602E">
          <w:rPr>
            <w:rFonts w:ascii="Calibri" w:hAnsi="Calibri" w:cs="Tahoma"/>
          </w:rPr>
          <w:delText>.</w:delText>
        </w:r>
        <w:r w:rsidR="004F331F" w:rsidRPr="00161E04" w:rsidDel="000A602E">
          <w:rPr>
            <w:rFonts w:ascii="Calibri" w:hAnsi="Calibri" w:cs="Tahoma"/>
          </w:rPr>
          <w:tab/>
        </w:r>
        <w:r w:rsidR="004F331F" w:rsidDel="000A602E">
          <w:rPr>
            <w:rFonts w:ascii="Calibri" w:hAnsi="Calibri" w:cs="Tahoma"/>
            <w:b/>
            <w:bCs/>
          </w:rPr>
          <w:tab/>
        </w:r>
        <w:r w:rsidR="004F331F" w:rsidDel="000A602E">
          <w:rPr>
            <w:rFonts w:ascii="Calibri" w:hAnsi="Calibri" w:cs="Tahoma"/>
            <w:b/>
            <w:bCs/>
          </w:rPr>
          <w:tab/>
        </w:r>
        <w:r w:rsidR="004F331F" w:rsidDel="000A602E">
          <w:rPr>
            <w:rFonts w:ascii="Calibri" w:hAnsi="Calibri" w:cs="Tahoma"/>
            <w:b/>
            <w:bCs/>
          </w:rPr>
          <w:tab/>
        </w:r>
        <w:r w:rsidR="004F331F" w:rsidDel="000A602E">
          <w:rPr>
            <w:rFonts w:ascii="Calibri" w:hAnsi="Calibri" w:cs="Tahoma"/>
            <w:b/>
            <w:bCs/>
          </w:rPr>
          <w:tab/>
        </w:r>
        <w:r w:rsidR="004F331F" w:rsidDel="000A602E">
          <w:rPr>
            <w:rFonts w:ascii="Calibri" w:hAnsi="Calibri" w:cs="Tahoma"/>
            <w:b/>
            <w:bCs/>
          </w:rPr>
          <w:tab/>
        </w:r>
        <w:r w:rsidR="004F331F" w:rsidDel="000A602E">
          <w:rPr>
            <w:rFonts w:ascii="Calibri" w:hAnsi="Calibri" w:cs="Tahoma"/>
            <w:b/>
            <w:bCs/>
          </w:rPr>
          <w:tab/>
        </w:r>
        <w:r w:rsidR="004F331F" w:rsidDel="000A602E">
          <w:rPr>
            <w:rFonts w:ascii="Calibri" w:hAnsi="Calibri" w:cs="Tahoma"/>
            <w:b/>
            <w:bCs/>
          </w:rPr>
          <w:tab/>
          <w:delText>See Appendix C</w:delText>
        </w:r>
      </w:del>
    </w:p>
    <w:p w14:paraId="1788D35C" w14:textId="45D5D4D9" w:rsidR="007D5A14" w:rsidRDefault="00793797" w:rsidP="007D5A14">
      <w:pPr>
        <w:shd w:val="clear" w:color="auto" w:fill="FFFFFF"/>
        <w:rPr>
          <w:ins w:id="81" w:author="Dawn Salter" w:date="2021-11-03T16:50:00Z"/>
          <w:rFonts w:cs="Tahoma"/>
          <w:b/>
        </w:rPr>
      </w:pPr>
      <w:r>
        <w:rPr>
          <w:b/>
        </w:rPr>
        <w:t xml:space="preserve">Agenda Item </w:t>
      </w:r>
      <w:r w:rsidR="002C6F66">
        <w:rPr>
          <w:b/>
        </w:rPr>
        <w:t>6</w:t>
      </w:r>
      <w:r w:rsidR="006A0DB2">
        <w:rPr>
          <w:b/>
        </w:rPr>
        <w:t xml:space="preserve">: </w:t>
      </w:r>
      <w:r w:rsidR="00F41FCC">
        <w:rPr>
          <w:b/>
        </w:rPr>
        <w:t>District Councillors</w:t>
      </w:r>
      <w:r w:rsidR="00F41FCC">
        <w:rPr>
          <w:rFonts w:cs="Tahoma"/>
          <w:b/>
        </w:rPr>
        <w:t xml:space="preserve"> </w:t>
      </w:r>
      <w:r w:rsidR="006A0DB2">
        <w:rPr>
          <w:rFonts w:cs="Tahoma"/>
          <w:b/>
        </w:rPr>
        <w:t>Report</w:t>
      </w:r>
    </w:p>
    <w:p w14:paraId="1EFDB9D7" w14:textId="39CD4B81" w:rsidR="00E81394" w:rsidRDefault="0055648E" w:rsidP="00F83FCD">
      <w:pPr>
        <w:rPr>
          <w:rFonts w:cs="Tahoma"/>
          <w:bCs/>
          <w:sz w:val="22"/>
          <w:szCs w:val="22"/>
        </w:rPr>
      </w:pPr>
      <w:r>
        <w:rPr>
          <w:rFonts w:cs="Tahoma"/>
          <w:bCs/>
          <w:sz w:val="22"/>
          <w:szCs w:val="22"/>
        </w:rPr>
        <w:t xml:space="preserve">District Councillor </w:t>
      </w:r>
      <w:r w:rsidR="00F83FCD">
        <w:rPr>
          <w:rFonts w:cs="Tahoma"/>
          <w:bCs/>
          <w:sz w:val="22"/>
          <w:szCs w:val="22"/>
        </w:rPr>
        <w:t>r</w:t>
      </w:r>
      <w:r w:rsidR="002D47D3">
        <w:rPr>
          <w:rFonts w:cs="Tahoma"/>
          <w:bCs/>
          <w:sz w:val="22"/>
          <w:szCs w:val="22"/>
        </w:rPr>
        <w:t xml:space="preserve">eport was circulated </w:t>
      </w:r>
      <w:r w:rsidR="00E81394">
        <w:rPr>
          <w:rFonts w:cs="Tahoma"/>
          <w:bCs/>
          <w:sz w:val="22"/>
          <w:szCs w:val="22"/>
        </w:rPr>
        <w:t xml:space="preserve">with </w:t>
      </w:r>
      <w:r w:rsidR="00926C99">
        <w:rPr>
          <w:rFonts w:cs="Tahoma"/>
          <w:bCs/>
          <w:sz w:val="22"/>
          <w:szCs w:val="22"/>
        </w:rPr>
        <w:t>t</w:t>
      </w:r>
      <w:r w:rsidR="00E81394">
        <w:rPr>
          <w:rFonts w:cs="Tahoma"/>
          <w:bCs/>
          <w:sz w:val="22"/>
          <w:szCs w:val="22"/>
        </w:rPr>
        <w:t>hanks</w:t>
      </w:r>
    </w:p>
    <w:p w14:paraId="5491B53F" w14:textId="77777777" w:rsidR="00E81394" w:rsidRDefault="00E81394" w:rsidP="00F83FCD">
      <w:pPr>
        <w:rPr>
          <w:rFonts w:cs="Tahoma"/>
          <w:bCs/>
          <w:sz w:val="22"/>
          <w:szCs w:val="22"/>
        </w:rPr>
      </w:pPr>
    </w:p>
    <w:p w14:paraId="7F95DDA4" w14:textId="3AD99776" w:rsidR="00926C99" w:rsidRPr="00314770" w:rsidRDefault="00F83FCD" w:rsidP="00314770">
      <w:pPr>
        <w:pStyle w:val="ListParagraph"/>
        <w:numPr>
          <w:ilvl w:val="0"/>
          <w:numId w:val="72"/>
        </w:numPr>
        <w:rPr>
          <w:rFonts w:eastAsia="Times New Roman"/>
        </w:rPr>
      </w:pPr>
      <w:r w:rsidRPr="00314770">
        <w:rPr>
          <w:rFonts w:eastAsia="Times New Roman"/>
        </w:rPr>
        <w:t xml:space="preserve">Local Plan and Land Supply: </w:t>
      </w:r>
    </w:p>
    <w:p w14:paraId="0D158FE3" w14:textId="2F9290AC" w:rsidR="00F83FCD" w:rsidRDefault="00926C99" w:rsidP="00F83FCD">
      <w:pPr>
        <w:rPr>
          <w:rFonts w:eastAsia="Times New Roman"/>
          <w:sz w:val="22"/>
          <w:szCs w:val="22"/>
        </w:rPr>
      </w:pPr>
      <w:r>
        <w:rPr>
          <w:rFonts w:eastAsia="Times New Roman"/>
        </w:rPr>
        <w:t>S</w:t>
      </w:r>
      <w:r w:rsidR="00F83FCD">
        <w:rPr>
          <w:rFonts w:eastAsia="Times New Roman"/>
        </w:rPr>
        <w:t xml:space="preserve">ince we last met, Chichester District Council believes that it can show the relevant authorities that it has a </w:t>
      </w:r>
      <w:r w:rsidR="00C14B94">
        <w:rPr>
          <w:rFonts w:eastAsia="Times New Roman"/>
        </w:rPr>
        <w:t>five-year</w:t>
      </w:r>
      <w:r w:rsidR="00F83FCD">
        <w:rPr>
          <w:rFonts w:eastAsia="Times New Roman"/>
        </w:rPr>
        <w:t xml:space="preserve"> land supply.</w:t>
      </w:r>
    </w:p>
    <w:p w14:paraId="0F3DACF8" w14:textId="77777777" w:rsidR="00F83FCD" w:rsidRDefault="00F83FCD" w:rsidP="00F83FCD">
      <w:pPr>
        <w:rPr>
          <w:rFonts w:eastAsia="Times New Roman"/>
        </w:rPr>
      </w:pPr>
    </w:p>
    <w:p w14:paraId="4C214DBB" w14:textId="77777777" w:rsidR="00F83FCD" w:rsidRDefault="00F83FCD" w:rsidP="00F83FCD">
      <w:pPr>
        <w:rPr>
          <w:rFonts w:eastAsia="Times New Roman"/>
        </w:rPr>
      </w:pPr>
      <w:r>
        <w:rPr>
          <w:rFonts w:eastAsia="Times New Roman"/>
        </w:rPr>
        <w:t>This may well turn out to be a significant advance in the slow road towards delivering a new Local Plan.</w:t>
      </w:r>
    </w:p>
    <w:p w14:paraId="599D4FC8" w14:textId="3A56B627" w:rsidR="00F83FCD" w:rsidRDefault="00C14B94" w:rsidP="00F83FCD">
      <w:pPr>
        <w:rPr>
          <w:rFonts w:eastAsia="Times New Roman"/>
        </w:rPr>
      </w:pPr>
      <w:r>
        <w:rPr>
          <w:rFonts w:eastAsia="Times New Roman"/>
        </w:rPr>
        <w:t>more</w:t>
      </w:r>
      <w:r w:rsidR="00F83FCD">
        <w:rPr>
          <w:rFonts w:eastAsia="Times New Roman"/>
        </w:rPr>
        <w:t xml:space="preserve"> important in the short term, it </w:t>
      </w:r>
      <w:r>
        <w:rPr>
          <w:rFonts w:eastAsia="Times New Roman"/>
        </w:rPr>
        <w:t>should strengthen</w:t>
      </w:r>
      <w:r w:rsidR="00F83FCD">
        <w:rPr>
          <w:rFonts w:eastAsia="Times New Roman"/>
        </w:rPr>
        <w:t xml:space="preserve"> CDC’s hand in opposing housing Development on inappropriate sites, most especially in the Raughmere </w:t>
      </w:r>
      <w:r>
        <w:rPr>
          <w:rFonts w:eastAsia="Times New Roman"/>
        </w:rPr>
        <w:t>appeal case</w:t>
      </w:r>
      <w:r w:rsidR="00F83FCD">
        <w:rPr>
          <w:rFonts w:eastAsia="Times New Roman"/>
        </w:rPr>
        <w:t xml:space="preserve"> brought by Berkeley Homes.</w:t>
      </w:r>
      <w:r w:rsidR="00774F8A">
        <w:rPr>
          <w:rFonts w:eastAsia="Times New Roman"/>
        </w:rPr>
        <w:t xml:space="preserve"> </w:t>
      </w:r>
      <w:r w:rsidR="002B5D85">
        <w:rPr>
          <w:rFonts w:eastAsia="Times New Roman"/>
        </w:rPr>
        <w:t>He gave his congratulations to the Parish Councillors who worked incre</w:t>
      </w:r>
      <w:r w:rsidR="00774F8A">
        <w:rPr>
          <w:rFonts w:eastAsia="Times New Roman"/>
        </w:rPr>
        <w:t>dibly hard of the case against Raughmere.</w:t>
      </w:r>
    </w:p>
    <w:p w14:paraId="0FEDB47F" w14:textId="77777777" w:rsidR="00964365" w:rsidRDefault="00964365" w:rsidP="00F83FCD">
      <w:pPr>
        <w:rPr>
          <w:rFonts w:eastAsia="Times New Roman"/>
        </w:rPr>
      </w:pPr>
    </w:p>
    <w:p w14:paraId="75682EA9" w14:textId="21CDEDEE" w:rsidR="0041425A" w:rsidRPr="0041425A" w:rsidRDefault="0041425A" w:rsidP="0041425A">
      <w:pPr>
        <w:pStyle w:val="ListParagraph"/>
        <w:numPr>
          <w:ilvl w:val="0"/>
          <w:numId w:val="72"/>
        </w:numPr>
        <w:rPr>
          <w:rFonts w:eastAsia="Times New Roman"/>
        </w:rPr>
      </w:pPr>
      <w:r>
        <w:rPr>
          <w:rFonts w:eastAsia="Times New Roman"/>
        </w:rPr>
        <w:t xml:space="preserve">Southern Gateway </w:t>
      </w:r>
    </w:p>
    <w:p w14:paraId="77E510D7" w14:textId="3CA27050" w:rsidR="00964365" w:rsidRDefault="00500497" w:rsidP="00F83FCD">
      <w:pPr>
        <w:rPr>
          <w:rFonts w:cstheme="minorHAnsi"/>
        </w:rPr>
      </w:pPr>
      <w:r>
        <w:rPr>
          <w:rFonts w:eastAsia="Times New Roman"/>
        </w:rPr>
        <w:t xml:space="preserve">District </w:t>
      </w:r>
      <w:r w:rsidR="00964365">
        <w:rPr>
          <w:rFonts w:eastAsia="Times New Roman"/>
        </w:rPr>
        <w:t>Councillor</w:t>
      </w:r>
      <w:r>
        <w:rPr>
          <w:rFonts w:eastAsia="Times New Roman"/>
        </w:rPr>
        <w:t xml:space="preserve"> is passionate to see the Southern Gateway project vision</w:t>
      </w:r>
      <w:r w:rsidR="003C3103">
        <w:rPr>
          <w:rFonts w:eastAsia="Times New Roman"/>
        </w:rPr>
        <w:t xml:space="preserve"> continue</w:t>
      </w:r>
      <w:r w:rsidR="00802BC7">
        <w:rPr>
          <w:rFonts w:eastAsia="Times New Roman"/>
        </w:rPr>
        <w:t xml:space="preserve"> </w:t>
      </w:r>
      <w:r w:rsidR="003C3103" w:rsidRPr="003C3103">
        <w:rPr>
          <w:rFonts w:cstheme="minorHAnsi"/>
        </w:rPr>
        <w:t xml:space="preserve">despite the significant challenges we have faced due to the pandemic. </w:t>
      </w:r>
      <w:r w:rsidR="00774F8A">
        <w:rPr>
          <w:rFonts w:cstheme="minorHAnsi"/>
        </w:rPr>
        <w:t xml:space="preserve">He would like to see a decent railway station </w:t>
      </w:r>
      <w:r w:rsidR="009F4A45">
        <w:rPr>
          <w:rFonts w:cstheme="minorHAnsi"/>
        </w:rPr>
        <w:t>and medical centre planned</w:t>
      </w:r>
      <w:r w:rsidR="005F7BF9">
        <w:rPr>
          <w:rFonts w:cstheme="minorHAnsi"/>
        </w:rPr>
        <w:t>.</w:t>
      </w:r>
      <w:r w:rsidR="003F01DD">
        <w:rPr>
          <w:rFonts w:cstheme="minorHAnsi"/>
        </w:rPr>
        <w:t xml:space="preserve"> </w:t>
      </w:r>
      <w:r w:rsidR="003C3103" w:rsidRPr="003C3103">
        <w:rPr>
          <w:rFonts w:cstheme="minorHAnsi"/>
        </w:rPr>
        <w:t xml:space="preserve">The biggest element that cannot be brought forward at this stage is the redevelopment of the Courts building, which has been brought back into use due to the backlog of cases. However, the parcels of land that remain in the project represent 75% of the entire project. The pandemic has changed </w:t>
      </w:r>
      <w:proofErr w:type="gramStart"/>
      <w:r w:rsidR="003C3103" w:rsidRPr="003C3103">
        <w:rPr>
          <w:rFonts w:cstheme="minorHAnsi"/>
        </w:rPr>
        <w:t>all of</w:t>
      </w:r>
      <w:proofErr w:type="gramEnd"/>
      <w:r w:rsidR="003C3103" w:rsidRPr="003C3103">
        <w:rPr>
          <w:rFonts w:cstheme="minorHAnsi"/>
        </w:rPr>
        <w:t xml:space="preserve"> our lives in so many ways, from how we work, through to the general recovery of the economy, and so it is no surprise that it has impacted on a project such as this. What’s important for people to know is that we are committed to regenerating this area of Chichester – we’re just going to approach it in a slightly different way. The overall masterplan will remain, but each partner will bring forward their own parcels of land for development</w:t>
      </w:r>
      <w:r w:rsidR="00802BC7">
        <w:rPr>
          <w:rFonts w:cstheme="minorHAnsi"/>
        </w:rPr>
        <w:t>.</w:t>
      </w:r>
    </w:p>
    <w:p w14:paraId="35E76D45" w14:textId="77777777" w:rsidR="009812D3" w:rsidRPr="003C3103" w:rsidRDefault="009812D3" w:rsidP="00F83FCD">
      <w:pPr>
        <w:rPr>
          <w:rFonts w:eastAsia="Times New Roman" w:cstheme="minorHAnsi"/>
        </w:rPr>
      </w:pPr>
    </w:p>
    <w:p w14:paraId="0F619B56" w14:textId="6F6ECC69" w:rsidR="0055073A" w:rsidRPr="002768F2" w:rsidRDefault="009812D3" w:rsidP="009812D3">
      <w:pPr>
        <w:pStyle w:val="ListParagraph"/>
        <w:numPr>
          <w:ilvl w:val="0"/>
          <w:numId w:val="72"/>
        </w:numPr>
        <w:shd w:val="clear" w:color="auto" w:fill="FFFFFF"/>
        <w:rPr>
          <w:ins w:id="82" w:author="Dawn Salter" w:date="2021-11-11T17:17:00Z"/>
          <w:rFonts w:cstheme="minorHAnsi"/>
          <w:bCs/>
          <w:rPrChange w:id="83" w:author="Dawn Salter" w:date="2021-11-11T17:18:00Z">
            <w:rPr>
              <w:ins w:id="84" w:author="Dawn Salter" w:date="2021-11-11T17:17:00Z"/>
              <w:rFonts w:cs="Tahoma"/>
              <w:b/>
            </w:rPr>
          </w:rPrChange>
        </w:rPr>
      </w:pPr>
      <w:r w:rsidRPr="002768F2">
        <w:rPr>
          <w:rFonts w:cstheme="minorHAnsi"/>
          <w:bCs/>
        </w:rPr>
        <w:t>Election 2023</w:t>
      </w:r>
    </w:p>
    <w:p w14:paraId="1B5DBF4A" w14:textId="2C222749" w:rsidR="00D803E1" w:rsidRPr="00D803E1" w:rsidRDefault="00D803E1" w:rsidP="00D803E1">
      <w:pPr>
        <w:rPr>
          <w:rFonts w:eastAsia="Times New Roman"/>
          <w:sz w:val="22"/>
          <w:szCs w:val="22"/>
        </w:rPr>
      </w:pPr>
      <w:r w:rsidRPr="00D803E1">
        <w:rPr>
          <w:rFonts w:eastAsia="Times New Roman"/>
        </w:rPr>
        <w:t>David Palmer said that he had told the Conservative association that he wished to stand again as District Councillor in 2023.  He hoped the Parish Council would be supportive of this decision,”</w:t>
      </w:r>
    </w:p>
    <w:p w14:paraId="0CB2F6F9" w14:textId="6FA30555" w:rsidR="005D2BF7" w:rsidRPr="002D2C77" w:rsidRDefault="00E560D3" w:rsidP="007D5A14">
      <w:pPr>
        <w:shd w:val="clear" w:color="auto" w:fill="FFFFFF"/>
        <w:rPr>
          <w:ins w:id="85" w:author="Dawn Salter" w:date="2021-11-11T17:54:00Z"/>
          <w:rFonts w:cs="Tahoma"/>
          <w:bCs/>
        </w:rPr>
      </w:pPr>
      <w:r w:rsidRPr="002D2C77">
        <w:rPr>
          <w:rFonts w:cs="Tahoma"/>
          <w:bCs/>
        </w:rPr>
        <w:t xml:space="preserve">He wished to </w:t>
      </w:r>
      <w:r w:rsidR="002D2C77" w:rsidRPr="002D2C77">
        <w:rPr>
          <w:rFonts w:cs="Tahoma"/>
          <w:bCs/>
        </w:rPr>
        <w:t>add that he thought everyone played a brilliant part in the case papers against Raughmere Developers.</w:t>
      </w:r>
    </w:p>
    <w:p w14:paraId="0BD1F548" w14:textId="77777777" w:rsidR="005D2BF7" w:rsidRPr="00EC5127" w:rsidRDefault="005D2BF7" w:rsidP="007D5A14">
      <w:pPr>
        <w:shd w:val="clear" w:color="auto" w:fill="FFFFFF"/>
        <w:rPr>
          <w:rFonts w:cs="Tahoma"/>
          <w:bCs/>
          <w:sz w:val="22"/>
          <w:szCs w:val="22"/>
          <w:rPrChange w:id="86" w:author="Dawn Salter" w:date="2021-11-11T17:18:00Z">
            <w:rPr>
              <w:rFonts w:cs="Tahoma"/>
              <w:b/>
            </w:rPr>
          </w:rPrChange>
        </w:rPr>
      </w:pPr>
    </w:p>
    <w:p w14:paraId="680E9895" w14:textId="21D1CFD1" w:rsidR="00286DB7" w:rsidDel="006205B0" w:rsidRDefault="00161E04" w:rsidP="007D5A14">
      <w:pPr>
        <w:shd w:val="clear" w:color="auto" w:fill="FFFFFF"/>
        <w:rPr>
          <w:del w:id="87" w:author="Dawn Salter" w:date="2021-11-02T12:09:00Z"/>
          <w:rFonts w:cs="Tahoma"/>
          <w:bCs/>
        </w:rPr>
      </w:pPr>
      <w:del w:id="88" w:author="Dawn Salter" w:date="2021-11-02T12:09:00Z">
        <w:r w:rsidDel="006205B0">
          <w:rPr>
            <w:rFonts w:cs="Tahoma"/>
            <w:bCs/>
          </w:rPr>
          <w:delText xml:space="preserve">District Councillor David Palmer reports about the </w:delText>
        </w:r>
        <w:r w:rsidR="00F843E2" w:rsidDel="006205B0">
          <w:rPr>
            <w:rFonts w:cs="Tahoma"/>
            <w:bCs/>
          </w:rPr>
          <w:delText>‘</w:delText>
        </w:r>
        <w:r w:rsidDel="006205B0">
          <w:rPr>
            <w:rFonts w:cs="Tahoma"/>
            <w:bCs/>
          </w:rPr>
          <w:delText>Southern Gateway</w:delText>
        </w:r>
        <w:r w:rsidR="00033E31" w:rsidDel="006205B0">
          <w:rPr>
            <w:rFonts w:cs="Tahoma"/>
            <w:bCs/>
          </w:rPr>
          <w:delText xml:space="preserve"> </w:delText>
        </w:r>
        <w:r w:rsidR="00F843E2" w:rsidDel="006205B0">
          <w:rPr>
            <w:rFonts w:cs="Tahoma"/>
            <w:bCs/>
          </w:rPr>
          <w:delText xml:space="preserve">‘.It </w:delText>
        </w:r>
        <w:r w:rsidR="00033E31" w:rsidDel="006205B0">
          <w:rPr>
            <w:rFonts w:cs="Tahoma"/>
            <w:bCs/>
          </w:rPr>
          <w:delText xml:space="preserve">will be given a special council </w:delText>
        </w:r>
        <w:r w:rsidR="00A53305" w:rsidDel="006205B0">
          <w:rPr>
            <w:rFonts w:cs="Tahoma"/>
            <w:bCs/>
          </w:rPr>
          <w:delText>meeting. The</w:delText>
        </w:r>
        <w:r w:rsidR="004F4F9E" w:rsidDel="006205B0">
          <w:rPr>
            <w:rFonts w:cs="Tahoma"/>
            <w:bCs/>
          </w:rPr>
          <w:delText xml:space="preserve"> vision</w:delText>
        </w:r>
        <w:r w:rsidR="00A729F3" w:rsidDel="006205B0">
          <w:rPr>
            <w:rFonts w:cs="Tahoma"/>
            <w:bCs/>
          </w:rPr>
          <w:delText>ary project is hugely important to</w:delText>
        </w:r>
        <w:r w:rsidR="00D205D3" w:rsidDel="006205B0">
          <w:rPr>
            <w:rFonts w:cs="Tahoma"/>
            <w:bCs/>
          </w:rPr>
          <w:delText xml:space="preserve"> the future of</w:delText>
        </w:r>
        <w:r w:rsidR="00A729F3" w:rsidDel="006205B0">
          <w:rPr>
            <w:rFonts w:cs="Tahoma"/>
            <w:bCs/>
          </w:rPr>
          <w:delText xml:space="preserve"> Chichester City and plans to make </w:delText>
        </w:r>
        <w:r w:rsidR="00EF1BB7" w:rsidDel="006205B0">
          <w:rPr>
            <w:rFonts w:cs="Tahoma"/>
            <w:bCs/>
          </w:rPr>
          <w:delText xml:space="preserve">the entrance </w:delText>
        </w:r>
        <w:r w:rsidR="00A729F3" w:rsidDel="006205B0">
          <w:rPr>
            <w:rFonts w:cs="Tahoma"/>
            <w:bCs/>
          </w:rPr>
          <w:delText>special</w:delText>
        </w:r>
        <w:r w:rsidR="001211EF" w:rsidDel="006205B0">
          <w:rPr>
            <w:rFonts w:cs="Tahoma"/>
            <w:bCs/>
          </w:rPr>
          <w:delText xml:space="preserve"> including a </w:delText>
        </w:r>
        <w:r w:rsidR="008964D4" w:rsidDel="006205B0">
          <w:rPr>
            <w:rFonts w:cs="Tahoma"/>
            <w:bCs/>
          </w:rPr>
          <w:delText>hotel, decent</w:delText>
        </w:r>
        <w:r w:rsidR="001211EF" w:rsidDel="006205B0">
          <w:rPr>
            <w:rFonts w:cs="Tahoma"/>
            <w:bCs/>
          </w:rPr>
          <w:delText xml:space="preserve"> concert hall, art </w:delText>
        </w:r>
        <w:r w:rsidR="00204393" w:rsidDel="006205B0">
          <w:rPr>
            <w:rFonts w:cs="Tahoma"/>
            <w:bCs/>
          </w:rPr>
          <w:delText>centre</w:delText>
        </w:r>
        <w:r w:rsidR="009E720D" w:rsidDel="006205B0">
          <w:rPr>
            <w:rFonts w:cs="Tahoma"/>
            <w:bCs/>
          </w:rPr>
          <w:delText xml:space="preserve"> will be in </w:delText>
        </w:r>
        <w:r w:rsidR="001C1A77" w:rsidDel="006205B0">
          <w:rPr>
            <w:rFonts w:cs="Tahoma"/>
            <w:bCs/>
          </w:rPr>
          <w:delText>discussion over the area</w:delText>
        </w:r>
        <w:r w:rsidR="009E720D" w:rsidDel="006205B0">
          <w:rPr>
            <w:rFonts w:cs="Tahoma"/>
            <w:bCs/>
          </w:rPr>
          <w:delText>.</w:delText>
        </w:r>
        <w:r w:rsidR="001C1A77" w:rsidDel="006205B0">
          <w:rPr>
            <w:rFonts w:cs="Tahoma"/>
            <w:bCs/>
          </w:rPr>
          <w:delText xml:space="preserve"> </w:delText>
        </w:r>
        <w:r w:rsidR="009E720D" w:rsidDel="006205B0">
          <w:rPr>
            <w:rFonts w:cs="Tahoma"/>
            <w:bCs/>
          </w:rPr>
          <w:delText>H</w:delText>
        </w:r>
        <w:r w:rsidR="00B373F6" w:rsidDel="006205B0">
          <w:rPr>
            <w:rFonts w:cs="Tahoma"/>
            <w:bCs/>
          </w:rPr>
          <w:delText>e has</w:delText>
        </w:r>
        <w:r w:rsidR="001C1A77" w:rsidDel="006205B0">
          <w:rPr>
            <w:rFonts w:cs="Tahoma"/>
            <w:bCs/>
          </w:rPr>
          <w:delText xml:space="preserve"> great </w:delText>
        </w:r>
        <w:r w:rsidR="00A53305" w:rsidDel="006205B0">
          <w:rPr>
            <w:rFonts w:cs="Tahoma"/>
            <w:bCs/>
          </w:rPr>
          <w:delText xml:space="preserve">enthusiasm </w:delText>
        </w:r>
        <w:r w:rsidR="001C1A77" w:rsidDel="006205B0">
          <w:rPr>
            <w:rFonts w:cs="Tahoma"/>
            <w:bCs/>
          </w:rPr>
          <w:delText>as do Lavant councillors</w:delText>
        </w:r>
        <w:r w:rsidR="008A463E" w:rsidDel="006205B0">
          <w:rPr>
            <w:rFonts w:cs="Tahoma"/>
            <w:bCs/>
          </w:rPr>
          <w:delText xml:space="preserve"> to improve the tra</w:delText>
        </w:r>
        <w:r w:rsidR="001211EF" w:rsidDel="006205B0">
          <w:rPr>
            <w:rFonts w:cs="Tahoma"/>
            <w:bCs/>
          </w:rPr>
          <w:delText>nsport</w:delText>
        </w:r>
        <w:r w:rsidR="008A463E" w:rsidDel="006205B0">
          <w:rPr>
            <w:rFonts w:cs="Tahoma"/>
            <w:bCs/>
          </w:rPr>
          <w:delText xml:space="preserve"> flow</w:delText>
        </w:r>
        <w:r w:rsidR="00C3298F" w:rsidDel="006205B0">
          <w:rPr>
            <w:rFonts w:cs="Tahoma"/>
            <w:bCs/>
          </w:rPr>
          <w:delText xml:space="preserve"> and </w:delText>
        </w:r>
        <w:r w:rsidR="00A668F4" w:rsidDel="006205B0">
          <w:rPr>
            <w:rFonts w:cs="Tahoma"/>
            <w:bCs/>
          </w:rPr>
          <w:delText xml:space="preserve">flyover </w:delText>
        </w:r>
        <w:r w:rsidR="005B7E99" w:rsidDel="006205B0">
          <w:rPr>
            <w:rFonts w:cs="Tahoma"/>
            <w:bCs/>
          </w:rPr>
          <w:delText>over</w:delText>
        </w:r>
        <w:r w:rsidR="00A668F4" w:rsidDel="006205B0">
          <w:rPr>
            <w:rFonts w:cs="Tahoma"/>
            <w:bCs/>
          </w:rPr>
          <w:delText xml:space="preserve"> the railway</w:delText>
        </w:r>
      </w:del>
      <w:ins w:id="89" w:author="Nicola Swann" w:date="2021-10-22T09:59:00Z">
        <w:del w:id="90" w:author="Dawn Salter" w:date="2021-11-02T12:09:00Z">
          <w:r w:rsidR="00EB14DC" w:rsidDel="006205B0">
            <w:rPr>
              <w:rFonts w:cs="Tahoma"/>
              <w:bCs/>
            </w:rPr>
            <w:delText>,</w:delText>
          </w:r>
        </w:del>
      </w:ins>
      <w:del w:id="91" w:author="Dawn Salter" w:date="2021-11-02T12:09:00Z">
        <w:r w:rsidR="00A668F4" w:rsidDel="006205B0">
          <w:rPr>
            <w:rFonts w:cs="Tahoma"/>
            <w:bCs/>
          </w:rPr>
          <w:delText xml:space="preserve"> </w:delText>
        </w:r>
        <w:r w:rsidR="00C3298F" w:rsidDel="006205B0">
          <w:rPr>
            <w:rFonts w:cs="Tahoma"/>
            <w:bCs/>
          </w:rPr>
          <w:delText xml:space="preserve">requirements for </w:delText>
        </w:r>
        <w:r w:rsidR="008964D4" w:rsidDel="006205B0">
          <w:rPr>
            <w:rFonts w:cs="Tahoma"/>
            <w:bCs/>
          </w:rPr>
          <w:delText xml:space="preserve">New </w:delText>
        </w:r>
      </w:del>
      <w:ins w:id="92" w:author="Nicola Swann" w:date="2021-10-22T09:59:00Z">
        <w:del w:id="93" w:author="Dawn Salter" w:date="2021-11-02T12:09:00Z">
          <w:r w:rsidR="00EB14DC" w:rsidDel="006205B0">
            <w:rPr>
              <w:rFonts w:cs="Tahoma"/>
              <w:bCs/>
            </w:rPr>
            <w:delText xml:space="preserve">new </w:delText>
          </w:r>
        </w:del>
      </w:ins>
      <w:del w:id="94" w:author="Dawn Salter" w:date="2021-11-02T12:09:00Z">
        <w:r w:rsidR="00C3298F" w:rsidDel="006205B0">
          <w:rPr>
            <w:rFonts w:cs="Tahoma"/>
            <w:bCs/>
          </w:rPr>
          <w:delText xml:space="preserve">Offices </w:delText>
        </w:r>
      </w:del>
      <w:ins w:id="95" w:author="Nicola Swann" w:date="2021-10-22T09:59:00Z">
        <w:del w:id="96" w:author="Dawn Salter" w:date="2021-11-02T12:09:00Z">
          <w:r w:rsidR="00EB14DC" w:rsidDel="006205B0">
            <w:rPr>
              <w:rFonts w:cs="Tahoma"/>
              <w:bCs/>
            </w:rPr>
            <w:delText xml:space="preserve">offices </w:delText>
          </w:r>
        </w:del>
      </w:ins>
      <w:del w:id="97" w:author="Dawn Salter" w:date="2021-11-02T12:09:00Z">
        <w:r w:rsidR="00C3298F" w:rsidDel="006205B0">
          <w:rPr>
            <w:rFonts w:cs="Tahoma"/>
            <w:bCs/>
          </w:rPr>
          <w:delText>with retail</w:delText>
        </w:r>
        <w:r w:rsidR="00290813" w:rsidDel="006205B0">
          <w:rPr>
            <w:rFonts w:cs="Tahoma"/>
            <w:bCs/>
          </w:rPr>
          <w:delText xml:space="preserve"> underneath</w:delText>
        </w:r>
        <w:r w:rsidR="002A291F" w:rsidDel="006205B0">
          <w:rPr>
            <w:rFonts w:cs="Tahoma"/>
            <w:bCs/>
          </w:rPr>
          <w:delText xml:space="preserve">, </w:delText>
        </w:r>
        <w:r w:rsidR="0034221E" w:rsidDel="006205B0">
          <w:rPr>
            <w:rFonts w:cs="Tahoma"/>
            <w:bCs/>
          </w:rPr>
          <w:delText>a real 200y</w:delText>
        </w:r>
        <w:r w:rsidR="001211EF" w:rsidDel="006205B0">
          <w:rPr>
            <w:rFonts w:cs="Tahoma"/>
            <w:bCs/>
          </w:rPr>
          <w:delText>ea</w:delText>
        </w:r>
        <w:r w:rsidR="0034221E" w:rsidDel="006205B0">
          <w:rPr>
            <w:rFonts w:cs="Tahoma"/>
            <w:bCs/>
          </w:rPr>
          <w:delText xml:space="preserve">r </w:delText>
        </w:r>
        <w:r w:rsidR="0026021B" w:rsidDel="006205B0">
          <w:rPr>
            <w:rFonts w:cs="Tahoma"/>
            <w:bCs/>
          </w:rPr>
          <w:delText>vision.</w:delText>
        </w:r>
      </w:del>
    </w:p>
    <w:p w14:paraId="37535615" w14:textId="05054F51" w:rsidR="00161E04" w:rsidDel="006205B0" w:rsidRDefault="00286DB7" w:rsidP="007D5A14">
      <w:pPr>
        <w:shd w:val="clear" w:color="auto" w:fill="FFFFFF"/>
        <w:rPr>
          <w:del w:id="98" w:author="Dawn Salter" w:date="2021-11-02T12:09:00Z"/>
          <w:rFonts w:cs="Tahoma"/>
          <w:bCs/>
        </w:rPr>
      </w:pPr>
      <w:del w:id="99" w:author="Dawn Salter" w:date="2021-11-02T12:09:00Z">
        <w:r w:rsidDel="006205B0">
          <w:rPr>
            <w:rFonts w:cs="Tahoma"/>
            <w:bCs/>
          </w:rPr>
          <w:delText>Cllr Tucker and C</w:delText>
        </w:r>
        <w:r w:rsidR="0026021B" w:rsidDel="006205B0">
          <w:rPr>
            <w:rFonts w:cs="Tahoma"/>
            <w:bCs/>
          </w:rPr>
          <w:delText>l</w:delText>
        </w:r>
        <w:r w:rsidDel="006205B0">
          <w:rPr>
            <w:rFonts w:cs="Tahoma"/>
            <w:bCs/>
          </w:rPr>
          <w:delText xml:space="preserve">lr Kuchanny </w:delText>
        </w:r>
        <w:r w:rsidR="0034221E" w:rsidDel="006205B0">
          <w:rPr>
            <w:rFonts w:cs="Tahoma"/>
            <w:bCs/>
          </w:rPr>
          <w:delText xml:space="preserve">highlighted the </w:delText>
        </w:r>
        <w:r w:rsidR="00B54B39" w:rsidDel="006205B0">
          <w:rPr>
            <w:rFonts w:cs="Tahoma"/>
            <w:bCs/>
          </w:rPr>
          <w:delText xml:space="preserve">issue heard repeatedly </w:delText>
        </w:r>
        <w:r w:rsidR="00E71AA8" w:rsidDel="006205B0">
          <w:rPr>
            <w:rFonts w:cs="Tahoma"/>
            <w:bCs/>
          </w:rPr>
          <w:delText xml:space="preserve">from members of public to give </w:delText>
        </w:r>
        <w:r w:rsidR="0034221E" w:rsidDel="006205B0">
          <w:rPr>
            <w:rFonts w:cs="Tahoma"/>
            <w:bCs/>
          </w:rPr>
          <w:delText xml:space="preserve">consideration </w:delText>
        </w:r>
        <w:r w:rsidR="0026021B" w:rsidDel="006205B0">
          <w:rPr>
            <w:rFonts w:cs="Tahoma"/>
            <w:bCs/>
          </w:rPr>
          <w:delText xml:space="preserve">for </w:delText>
        </w:r>
        <w:r w:rsidR="00D205D3" w:rsidDel="006205B0">
          <w:rPr>
            <w:rFonts w:cs="Tahoma"/>
            <w:bCs/>
          </w:rPr>
          <w:delText xml:space="preserve">lower </w:delText>
        </w:r>
        <w:r w:rsidR="0034221E" w:rsidDel="006205B0">
          <w:rPr>
            <w:rFonts w:cs="Tahoma"/>
            <w:bCs/>
          </w:rPr>
          <w:delText>business rates</w:delText>
        </w:r>
        <w:r w:rsidR="005B7E99" w:rsidDel="006205B0">
          <w:rPr>
            <w:rFonts w:cs="Tahoma"/>
            <w:bCs/>
          </w:rPr>
          <w:delText>.</w:delText>
        </w:r>
        <w:r w:rsidR="001C1A77" w:rsidDel="006205B0">
          <w:rPr>
            <w:rFonts w:cs="Tahoma"/>
            <w:bCs/>
          </w:rPr>
          <w:delText xml:space="preserve"> </w:delText>
        </w:r>
      </w:del>
    </w:p>
    <w:p w14:paraId="67187B17" w14:textId="707FD433" w:rsidR="008964D4" w:rsidDel="006205B0" w:rsidRDefault="008964D4" w:rsidP="007D5A14">
      <w:pPr>
        <w:shd w:val="clear" w:color="auto" w:fill="FFFFFF"/>
        <w:rPr>
          <w:del w:id="100" w:author="Dawn Salter" w:date="2021-11-02T12:09:00Z"/>
          <w:rFonts w:cs="Tahoma"/>
          <w:bCs/>
        </w:rPr>
      </w:pPr>
      <w:del w:id="101" w:author="Dawn Salter" w:date="2021-11-02T12:09:00Z">
        <w:r w:rsidDel="006205B0">
          <w:rPr>
            <w:rFonts w:cs="Tahoma"/>
            <w:bCs/>
          </w:rPr>
          <w:delText>No news on the local plan.</w:delText>
        </w:r>
      </w:del>
    </w:p>
    <w:p w14:paraId="6A92A66E" w14:textId="08435B79" w:rsidR="008964D4" w:rsidRPr="00161E04" w:rsidDel="006205B0" w:rsidRDefault="004110B6" w:rsidP="007D5A14">
      <w:pPr>
        <w:shd w:val="clear" w:color="auto" w:fill="FFFFFF"/>
        <w:rPr>
          <w:del w:id="102" w:author="Dawn Salter" w:date="2021-11-02T12:09:00Z"/>
          <w:rFonts w:cs="Tahoma"/>
          <w:bCs/>
        </w:rPr>
      </w:pPr>
      <w:del w:id="103" w:author="Dawn Salter" w:date="2021-11-02T12:09:00Z">
        <w:r w:rsidDel="006205B0">
          <w:rPr>
            <w:rFonts w:cs="Tahoma"/>
            <w:bCs/>
          </w:rPr>
          <w:delText xml:space="preserve">Further discussions on Novium Museum – concept for a new </w:delText>
        </w:r>
        <w:r w:rsidR="0055493B" w:rsidDel="006205B0">
          <w:rPr>
            <w:rFonts w:cs="Tahoma"/>
            <w:bCs/>
          </w:rPr>
          <w:delText>History of Chichester Museum</w:delText>
        </w:r>
      </w:del>
    </w:p>
    <w:p w14:paraId="450883C3" w14:textId="1B18EC74" w:rsidR="00D12D89" w:rsidDel="006205B0" w:rsidRDefault="00D12D89" w:rsidP="002C6F66">
      <w:pPr>
        <w:pStyle w:val="BodyTextIndent"/>
        <w:ind w:left="0"/>
        <w:rPr>
          <w:del w:id="104" w:author="Dawn Salter" w:date="2021-11-02T12:09:00Z"/>
          <w:rFonts w:cs="Tahoma"/>
          <w:b/>
        </w:rPr>
      </w:pPr>
    </w:p>
    <w:p w14:paraId="09364AB0" w14:textId="5950EA56" w:rsidR="002C6F66" w:rsidRDefault="002C6F66" w:rsidP="002C6F66">
      <w:pPr>
        <w:pStyle w:val="BodyTextIndent"/>
        <w:ind w:left="0"/>
        <w:rPr>
          <w:rFonts w:cs="Tahoma"/>
          <w:b/>
        </w:rPr>
      </w:pPr>
      <w:r>
        <w:rPr>
          <w:rFonts w:cs="Tahoma"/>
          <w:b/>
        </w:rPr>
        <w:t>Agenda Item 7: Chairman’s Report</w:t>
      </w:r>
    </w:p>
    <w:p w14:paraId="1A3B3BCC" w14:textId="77777777" w:rsidR="00A56E60" w:rsidRDefault="00A56E60" w:rsidP="002C6F66">
      <w:pPr>
        <w:pStyle w:val="BodyTextIndent"/>
        <w:ind w:left="0"/>
        <w:rPr>
          <w:rFonts w:cs="Tahoma"/>
          <w:b/>
        </w:rPr>
      </w:pPr>
    </w:p>
    <w:p w14:paraId="40267946" w14:textId="161F2F5C" w:rsidR="00A56E60" w:rsidRDefault="00A56E60" w:rsidP="002C6F66">
      <w:pPr>
        <w:pStyle w:val="BodyTextIndent"/>
        <w:ind w:left="0"/>
        <w:rPr>
          <w:rFonts w:cs="Tahoma"/>
          <w:bCs/>
        </w:rPr>
      </w:pPr>
      <w:r w:rsidRPr="00A56E60">
        <w:rPr>
          <w:rFonts w:cs="Tahoma"/>
          <w:bCs/>
        </w:rPr>
        <w:t>Councillor</w:t>
      </w:r>
      <w:r>
        <w:rPr>
          <w:rFonts w:cs="Tahoma"/>
          <w:bCs/>
        </w:rPr>
        <w:t xml:space="preserve"> Pickfor</w:t>
      </w:r>
      <w:r w:rsidR="00357345">
        <w:rPr>
          <w:rFonts w:cs="Tahoma"/>
          <w:bCs/>
        </w:rPr>
        <w:t xml:space="preserve">d reported that as tough as the pandemic has been it is not going to disappear with this new </w:t>
      </w:r>
      <w:r w:rsidR="008F777F">
        <w:rPr>
          <w:rFonts w:cs="Tahoma"/>
          <w:bCs/>
        </w:rPr>
        <w:t>variant,</w:t>
      </w:r>
      <w:r w:rsidR="00357345">
        <w:rPr>
          <w:rFonts w:cs="Tahoma"/>
          <w:bCs/>
        </w:rPr>
        <w:t xml:space="preserve"> and he wished </w:t>
      </w:r>
      <w:r w:rsidR="00C55197">
        <w:rPr>
          <w:rFonts w:cs="Tahoma"/>
          <w:bCs/>
        </w:rPr>
        <w:t xml:space="preserve">to </w:t>
      </w:r>
      <w:r w:rsidR="00357345">
        <w:rPr>
          <w:rFonts w:cs="Tahoma"/>
          <w:bCs/>
        </w:rPr>
        <w:t>address</w:t>
      </w:r>
      <w:r w:rsidR="00C55197">
        <w:rPr>
          <w:rFonts w:cs="Tahoma"/>
          <w:bCs/>
        </w:rPr>
        <w:t xml:space="preserve"> the council to consider</w:t>
      </w:r>
      <w:r w:rsidR="00357345">
        <w:rPr>
          <w:rFonts w:cs="Tahoma"/>
          <w:bCs/>
        </w:rPr>
        <w:t xml:space="preserve"> </w:t>
      </w:r>
      <w:r w:rsidR="00A4643F">
        <w:rPr>
          <w:rFonts w:cs="Tahoma"/>
          <w:bCs/>
        </w:rPr>
        <w:t>preparation for the provision of future meetings to be allowed to be held by Zoom</w:t>
      </w:r>
      <w:r w:rsidR="00F8615F">
        <w:rPr>
          <w:rFonts w:cs="Tahoma"/>
          <w:bCs/>
        </w:rPr>
        <w:t xml:space="preserve"> to </w:t>
      </w:r>
      <w:r w:rsidR="00807951">
        <w:rPr>
          <w:rFonts w:cs="Tahoma"/>
          <w:bCs/>
        </w:rPr>
        <w:t xml:space="preserve">meet as </w:t>
      </w:r>
      <w:r w:rsidR="00F61E61">
        <w:rPr>
          <w:rFonts w:cs="Tahoma"/>
          <w:bCs/>
        </w:rPr>
        <w:t xml:space="preserve">‘An </w:t>
      </w:r>
      <w:r w:rsidR="00807951">
        <w:rPr>
          <w:rFonts w:cs="Tahoma"/>
          <w:bCs/>
        </w:rPr>
        <w:t>Advisory Group</w:t>
      </w:r>
      <w:r w:rsidR="00F61E61">
        <w:rPr>
          <w:rFonts w:cs="Tahoma"/>
          <w:bCs/>
        </w:rPr>
        <w:t>’</w:t>
      </w:r>
      <w:r w:rsidR="00F93A1C">
        <w:rPr>
          <w:rFonts w:cs="Tahoma"/>
          <w:bCs/>
        </w:rPr>
        <w:t xml:space="preserve"> and</w:t>
      </w:r>
      <w:r w:rsidR="005711B9">
        <w:rPr>
          <w:rFonts w:cs="Tahoma"/>
          <w:bCs/>
        </w:rPr>
        <w:t xml:space="preserve"> </w:t>
      </w:r>
      <w:r w:rsidR="00F61E61">
        <w:rPr>
          <w:rFonts w:cs="Tahoma"/>
          <w:bCs/>
        </w:rPr>
        <w:t xml:space="preserve">to be able </w:t>
      </w:r>
      <w:r w:rsidR="005711B9">
        <w:rPr>
          <w:rFonts w:cs="Tahoma"/>
          <w:bCs/>
        </w:rPr>
        <w:t>give</w:t>
      </w:r>
      <w:r w:rsidR="00F93A1C">
        <w:rPr>
          <w:rFonts w:cs="Tahoma"/>
          <w:bCs/>
        </w:rPr>
        <w:t xml:space="preserve"> recommend</w:t>
      </w:r>
      <w:r w:rsidR="009812D3">
        <w:rPr>
          <w:rFonts w:cs="Tahoma"/>
          <w:bCs/>
        </w:rPr>
        <w:t>ations</w:t>
      </w:r>
      <w:r w:rsidR="00F61E61">
        <w:rPr>
          <w:rFonts w:cs="Tahoma"/>
          <w:bCs/>
        </w:rPr>
        <w:t xml:space="preserve">. He </w:t>
      </w:r>
      <w:r w:rsidR="008D2954">
        <w:rPr>
          <w:rFonts w:cs="Tahoma"/>
          <w:bCs/>
        </w:rPr>
        <w:t xml:space="preserve">asked to pass a </w:t>
      </w:r>
      <w:r w:rsidR="00F61E61">
        <w:rPr>
          <w:rFonts w:cs="Tahoma"/>
          <w:bCs/>
        </w:rPr>
        <w:t>resol</w:t>
      </w:r>
      <w:r w:rsidR="008D2954">
        <w:rPr>
          <w:rFonts w:cs="Tahoma"/>
          <w:bCs/>
        </w:rPr>
        <w:t>ution</w:t>
      </w:r>
      <w:r w:rsidR="009812D3">
        <w:rPr>
          <w:rFonts w:cs="Tahoma"/>
          <w:bCs/>
        </w:rPr>
        <w:t xml:space="preserve"> to</w:t>
      </w:r>
      <w:r w:rsidR="00F93A1C">
        <w:rPr>
          <w:rFonts w:cs="Tahoma"/>
          <w:bCs/>
        </w:rPr>
        <w:t xml:space="preserve"> </w:t>
      </w:r>
      <w:r w:rsidR="00F8615F">
        <w:rPr>
          <w:rFonts w:cs="Tahoma"/>
          <w:bCs/>
        </w:rPr>
        <w:t>invoke the Scheme of Delegation as of 14</w:t>
      </w:r>
      <w:r w:rsidR="00F8615F" w:rsidRPr="00F8615F">
        <w:rPr>
          <w:rFonts w:cs="Tahoma"/>
          <w:bCs/>
          <w:vertAlign w:val="superscript"/>
        </w:rPr>
        <w:t>th</w:t>
      </w:r>
      <w:r w:rsidR="00F8615F">
        <w:rPr>
          <w:rFonts w:cs="Tahoma"/>
          <w:bCs/>
        </w:rPr>
        <w:t xml:space="preserve"> December 2021</w:t>
      </w:r>
      <w:r w:rsidR="00FF2E76">
        <w:rPr>
          <w:rFonts w:cs="Tahoma"/>
          <w:bCs/>
        </w:rPr>
        <w:t xml:space="preserve"> to give authority to continue Parish Business through email</w:t>
      </w:r>
      <w:r w:rsidR="008F439C">
        <w:rPr>
          <w:rFonts w:cs="Tahoma"/>
          <w:bCs/>
        </w:rPr>
        <w:t xml:space="preserve"> sanction for </w:t>
      </w:r>
      <w:r w:rsidR="006E72D7">
        <w:rPr>
          <w:rFonts w:cs="Tahoma"/>
          <w:bCs/>
        </w:rPr>
        <w:t>finance</w:t>
      </w:r>
      <w:r w:rsidR="008F439C">
        <w:rPr>
          <w:rFonts w:cs="Tahoma"/>
          <w:bCs/>
        </w:rPr>
        <w:t xml:space="preserve"> </w:t>
      </w:r>
      <w:r w:rsidR="00FB5DA4">
        <w:rPr>
          <w:rFonts w:cs="Tahoma"/>
          <w:bCs/>
        </w:rPr>
        <w:t xml:space="preserve">by the Chairman </w:t>
      </w:r>
      <w:r w:rsidR="006E72D7">
        <w:rPr>
          <w:rFonts w:cs="Tahoma"/>
          <w:bCs/>
        </w:rPr>
        <w:t xml:space="preserve">Councillor </w:t>
      </w:r>
      <w:r w:rsidR="00FB5DA4">
        <w:rPr>
          <w:rFonts w:cs="Tahoma"/>
          <w:bCs/>
        </w:rPr>
        <w:t xml:space="preserve">James Pickford and Finance Chairman </w:t>
      </w:r>
      <w:r w:rsidR="006E72D7">
        <w:rPr>
          <w:rFonts w:cs="Tahoma"/>
          <w:bCs/>
        </w:rPr>
        <w:t xml:space="preserve">Councillor </w:t>
      </w:r>
      <w:r w:rsidR="00FB5DA4">
        <w:rPr>
          <w:rFonts w:cs="Tahoma"/>
          <w:bCs/>
        </w:rPr>
        <w:t xml:space="preserve">Robert Newman </w:t>
      </w:r>
      <w:r w:rsidR="00204C12">
        <w:rPr>
          <w:rFonts w:cs="Tahoma"/>
          <w:bCs/>
        </w:rPr>
        <w:t>and</w:t>
      </w:r>
      <w:r w:rsidR="008F439C">
        <w:rPr>
          <w:rFonts w:cs="Tahoma"/>
          <w:bCs/>
        </w:rPr>
        <w:t xml:space="preserve"> </w:t>
      </w:r>
      <w:r w:rsidR="006E72D7">
        <w:rPr>
          <w:rFonts w:cs="Tahoma"/>
          <w:bCs/>
        </w:rPr>
        <w:t>for p</w:t>
      </w:r>
      <w:r w:rsidR="008F439C">
        <w:rPr>
          <w:rFonts w:cs="Tahoma"/>
          <w:bCs/>
        </w:rPr>
        <w:t>lanning</w:t>
      </w:r>
      <w:r w:rsidR="00204C12">
        <w:rPr>
          <w:rFonts w:cs="Tahoma"/>
          <w:bCs/>
        </w:rPr>
        <w:t xml:space="preserve"> applications to be given</w:t>
      </w:r>
      <w:r w:rsidR="008F439C">
        <w:rPr>
          <w:rFonts w:cs="Tahoma"/>
          <w:bCs/>
        </w:rPr>
        <w:t xml:space="preserve"> delegated authority</w:t>
      </w:r>
      <w:r w:rsidR="00204C12">
        <w:rPr>
          <w:rFonts w:cs="Tahoma"/>
          <w:bCs/>
        </w:rPr>
        <w:t xml:space="preserve"> by Councillor Susan Ings and Councillor Louise Tucker inclusive of Tree applications by Councillor Aldridge.</w:t>
      </w:r>
    </w:p>
    <w:p w14:paraId="43D47D8E" w14:textId="179EDAF2" w:rsidR="00655C7E" w:rsidRPr="00A56E60" w:rsidRDefault="00655C7E" w:rsidP="002C6F66">
      <w:pPr>
        <w:pStyle w:val="BodyTextIndent"/>
        <w:ind w:left="0"/>
        <w:rPr>
          <w:rFonts w:cs="Tahoma"/>
          <w:bCs/>
        </w:rPr>
      </w:pPr>
      <w:r>
        <w:rPr>
          <w:rFonts w:cs="Tahoma"/>
          <w:bCs/>
        </w:rPr>
        <w:t xml:space="preserve">It was </w:t>
      </w:r>
      <w:r>
        <w:rPr>
          <w:rFonts w:cs="Tahoma"/>
          <w:b/>
        </w:rPr>
        <w:t xml:space="preserve">RESOLVED </w:t>
      </w:r>
      <w:r w:rsidRPr="00655C7E">
        <w:rPr>
          <w:rFonts w:cs="Tahoma"/>
          <w:bCs/>
        </w:rPr>
        <w:t>to invoke</w:t>
      </w:r>
      <w:r>
        <w:rPr>
          <w:rFonts w:cs="Tahoma"/>
          <w:bCs/>
        </w:rPr>
        <w:t xml:space="preserve"> the </w:t>
      </w:r>
      <w:r w:rsidR="000E1C0B">
        <w:rPr>
          <w:rFonts w:cs="Tahoma"/>
          <w:bCs/>
        </w:rPr>
        <w:t>temporary scheme of delegation as of 14</w:t>
      </w:r>
      <w:r w:rsidR="000E1C0B" w:rsidRPr="000E1C0B">
        <w:rPr>
          <w:rFonts w:cs="Tahoma"/>
          <w:bCs/>
          <w:vertAlign w:val="superscript"/>
        </w:rPr>
        <w:t>th</w:t>
      </w:r>
      <w:r w:rsidR="000E1C0B">
        <w:rPr>
          <w:rFonts w:cs="Tahoma"/>
          <w:bCs/>
        </w:rPr>
        <w:t xml:space="preserve"> December 2021.</w:t>
      </w:r>
    </w:p>
    <w:p w14:paraId="103ACED2" w14:textId="3B1CFF25" w:rsidR="00DD5742" w:rsidRDefault="00DD5742" w:rsidP="002C6F66">
      <w:pPr>
        <w:pStyle w:val="BodyTextIndent"/>
        <w:ind w:left="0"/>
        <w:rPr>
          <w:rFonts w:cs="Tahoma"/>
          <w:b/>
        </w:rPr>
      </w:pPr>
    </w:p>
    <w:p w14:paraId="354D68F1" w14:textId="2C82EF77" w:rsidR="00234916" w:rsidRPr="000D5412" w:rsidDel="006205B0" w:rsidRDefault="00D16232" w:rsidP="00AB7914">
      <w:pPr>
        <w:pStyle w:val="BodyTextIndent"/>
        <w:numPr>
          <w:ilvl w:val="0"/>
          <w:numId w:val="43"/>
        </w:numPr>
        <w:rPr>
          <w:del w:id="105" w:author="Dawn Salter" w:date="2021-11-02T12:10:00Z"/>
          <w:rFonts w:cstheme="minorHAnsi"/>
          <w:bCs/>
          <w:rPrChange w:id="106" w:author="Dawn Salter" w:date="2021-11-11T18:01:00Z">
            <w:rPr>
              <w:del w:id="107" w:author="Dawn Salter" w:date="2021-11-02T12:10:00Z"/>
              <w:rFonts w:cs="Tahoma"/>
              <w:bCs/>
            </w:rPr>
          </w:rPrChange>
        </w:rPr>
      </w:pPr>
      <w:del w:id="108" w:author="Dawn Salter" w:date="2021-11-02T12:10:00Z">
        <w:r w:rsidRPr="000D5412" w:rsidDel="006205B0">
          <w:rPr>
            <w:rFonts w:cstheme="minorHAnsi"/>
            <w:b/>
            <w:rPrChange w:id="109" w:author="Dawn Salter" w:date="2021-11-11T18:01:00Z">
              <w:rPr>
                <w:rFonts w:cs="Tahoma"/>
                <w:b/>
              </w:rPr>
            </w:rPrChange>
          </w:rPr>
          <w:delText>Condolen</w:delText>
        </w:r>
        <w:r w:rsidR="00234916" w:rsidRPr="000D5412" w:rsidDel="006205B0">
          <w:rPr>
            <w:rFonts w:cstheme="minorHAnsi"/>
            <w:b/>
            <w:rPrChange w:id="110" w:author="Dawn Salter" w:date="2021-11-11T18:01:00Z">
              <w:rPr>
                <w:rFonts w:cs="Tahoma"/>
                <w:b/>
              </w:rPr>
            </w:rPrChange>
          </w:rPr>
          <w:delText>ces Mike Hall</w:delText>
        </w:r>
      </w:del>
    </w:p>
    <w:p w14:paraId="56A11EEF" w14:textId="30C234CB" w:rsidR="00F80F5D" w:rsidRPr="000D5412" w:rsidDel="006205B0" w:rsidRDefault="00DD5742" w:rsidP="00234916">
      <w:pPr>
        <w:pStyle w:val="BodyTextIndent"/>
        <w:ind w:left="720"/>
        <w:rPr>
          <w:del w:id="111" w:author="Dawn Salter" w:date="2021-11-02T12:10:00Z"/>
          <w:rFonts w:cstheme="minorHAnsi"/>
          <w:bCs/>
          <w:rPrChange w:id="112" w:author="Dawn Salter" w:date="2021-11-11T18:01:00Z">
            <w:rPr>
              <w:del w:id="113" w:author="Dawn Salter" w:date="2021-11-02T12:10:00Z"/>
              <w:rFonts w:cs="Tahoma"/>
              <w:bCs/>
            </w:rPr>
          </w:rPrChange>
        </w:rPr>
      </w:pPr>
      <w:del w:id="114" w:author="Dawn Salter" w:date="2021-11-02T12:10:00Z">
        <w:r w:rsidRPr="000D5412" w:rsidDel="006205B0">
          <w:rPr>
            <w:rFonts w:cstheme="minorHAnsi"/>
            <w:bCs/>
            <w:rPrChange w:id="115" w:author="Dawn Salter" w:date="2021-11-11T18:01:00Z">
              <w:rPr>
                <w:rFonts w:cs="Tahoma"/>
                <w:bCs/>
              </w:rPr>
            </w:rPrChange>
          </w:rPr>
          <w:delText>Cllr Pickford gave his condolences to the family of Mike Hall. Personally known some 20years</w:delText>
        </w:r>
        <w:r w:rsidR="00F93301" w:rsidRPr="000D5412" w:rsidDel="006205B0">
          <w:rPr>
            <w:rFonts w:cstheme="minorHAnsi"/>
            <w:bCs/>
            <w:rPrChange w:id="116" w:author="Dawn Salter" w:date="2021-11-11T18:01:00Z">
              <w:rPr>
                <w:rFonts w:cs="Tahoma"/>
                <w:bCs/>
              </w:rPr>
            </w:rPrChange>
          </w:rPr>
          <w:delText xml:space="preserve"> a local person </w:delText>
        </w:r>
        <w:r w:rsidR="00823936" w:rsidRPr="000D5412" w:rsidDel="006205B0">
          <w:rPr>
            <w:rFonts w:cstheme="minorHAnsi"/>
            <w:bCs/>
            <w:rPrChange w:id="117" w:author="Dawn Salter" w:date="2021-11-11T18:01:00Z">
              <w:rPr>
                <w:rFonts w:cs="Tahoma"/>
                <w:bCs/>
              </w:rPr>
            </w:rPrChange>
          </w:rPr>
          <w:delText xml:space="preserve">from Boxgrove </w:delText>
        </w:r>
        <w:r w:rsidR="00F93301" w:rsidRPr="000D5412" w:rsidDel="006205B0">
          <w:rPr>
            <w:rFonts w:cstheme="minorHAnsi"/>
            <w:bCs/>
            <w:rPrChange w:id="118" w:author="Dawn Salter" w:date="2021-11-11T18:01:00Z">
              <w:rPr>
                <w:rFonts w:cs="Tahoma"/>
                <w:bCs/>
              </w:rPr>
            </w:rPrChange>
          </w:rPr>
          <w:delText>and represented the conservative party in this area as the elected District Councillor.</w:delText>
        </w:r>
        <w:r w:rsidR="00EF7EFA" w:rsidRPr="000D5412" w:rsidDel="006205B0">
          <w:rPr>
            <w:rFonts w:cstheme="minorHAnsi"/>
            <w:bCs/>
            <w:rPrChange w:id="119" w:author="Dawn Salter" w:date="2021-11-11T18:01:00Z">
              <w:rPr>
                <w:rFonts w:cs="Tahoma"/>
                <w:bCs/>
              </w:rPr>
            </w:rPrChange>
          </w:rPr>
          <w:delText xml:space="preserve"> </w:delText>
        </w:r>
        <w:r w:rsidR="00D41120" w:rsidRPr="000D5412" w:rsidDel="006205B0">
          <w:rPr>
            <w:rFonts w:cstheme="minorHAnsi"/>
            <w:bCs/>
            <w:rPrChange w:id="120" w:author="Dawn Salter" w:date="2021-11-11T18:01:00Z">
              <w:rPr>
                <w:rFonts w:cs="Tahoma"/>
                <w:bCs/>
              </w:rPr>
            </w:rPrChange>
          </w:rPr>
          <w:delText xml:space="preserve">He served on the planning committee of CDC. He was very diligent </w:delText>
        </w:r>
        <w:r w:rsidR="0078443F" w:rsidRPr="000D5412" w:rsidDel="006205B0">
          <w:rPr>
            <w:rFonts w:cstheme="minorHAnsi"/>
            <w:bCs/>
            <w:rPrChange w:id="121" w:author="Dawn Salter" w:date="2021-11-11T18:01:00Z">
              <w:rPr>
                <w:rFonts w:cs="Tahoma"/>
                <w:bCs/>
              </w:rPr>
            </w:rPrChange>
          </w:rPr>
          <w:delText>about</w:delText>
        </w:r>
        <w:r w:rsidR="00D41120" w:rsidRPr="000D5412" w:rsidDel="006205B0">
          <w:rPr>
            <w:rFonts w:cstheme="minorHAnsi"/>
            <w:bCs/>
            <w:rPrChange w:id="122" w:author="Dawn Salter" w:date="2021-11-11T18:01:00Z">
              <w:rPr>
                <w:rFonts w:cs="Tahoma"/>
                <w:bCs/>
              </w:rPr>
            </w:rPrChange>
          </w:rPr>
          <w:delText xml:space="preserve"> his job and </w:delText>
        </w:r>
        <w:r w:rsidR="00EF7EFA" w:rsidRPr="000D5412" w:rsidDel="006205B0">
          <w:rPr>
            <w:rFonts w:cstheme="minorHAnsi"/>
            <w:bCs/>
            <w:rPrChange w:id="123" w:author="Dawn Salter" w:date="2021-11-11T18:01:00Z">
              <w:rPr>
                <w:rFonts w:cs="Tahoma"/>
                <w:bCs/>
              </w:rPr>
            </w:rPrChange>
          </w:rPr>
          <w:delText xml:space="preserve">committed to turn up to meetings because he had a passion for being the local councillor. A </w:delText>
        </w:r>
        <w:r w:rsidR="00E20218" w:rsidRPr="000D5412" w:rsidDel="006205B0">
          <w:rPr>
            <w:rFonts w:cstheme="minorHAnsi"/>
            <w:bCs/>
            <w:rPrChange w:id="124" w:author="Dawn Salter" w:date="2021-11-11T18:01:00Z">
              <w:rPr>
                <w:rFonts w:cs="Tahoma"/>
                <w:bCs/>
              </w:rPr>
            </w:rPrChange>
          </w:rPr>
          <w:delText xml:space="preserve">very supportive and steady individual and </w:delText>
        </w:r>
        <w:r w:rsidR="00E453F6" w:rsidRPr="000D5412" w:rsidDel="006205B0">
          <w:rPr>
            <w:rFonts w:cstheme="minorHAnsi"/>
            <w:bCs/>
            <w:rPrChange w:id="125" w:author="Dawn Salter" w:date="2021-11-11T18:01:00Z">
              <w:rPr>
                <w:rFonts w:cs="Tahoma"/>
                <w:bCs/>
              </w:rPr>
            </w:rPrChange>
          </w:rPr>
          <w:delText>thanked</w:delText>
        </w:r>
        <w:r w:rsidR="0078443F" w:rsidRPr="000D5412" w:rsidDel="006205B0">
          <w:rPr>
            <w:rFonts w:cstheme="minorHAnsi"/>
            <w:bCs/>
            <w:rPrChange w:id="126" w:author="Dawn Salter" w:date="2021-11-11T18:01:00Z">
              <w:rPr>
                <w:rFonts w:cs="Tahoma"/>
                <w:bCs/>
              </w:rPr>
            </w:rPrChange>
          </w:rPr>
          <w:delText xml:space="preserve"> him for his </w:delText>
        </w:r>
        <w:r w:rsidR="00856A7D" w:rsidRPr="000D5412" w:rsidDel="006205B0">
          <w:rPr>
            <w:rFonts w:cstheme="minorHAnsi"/>
            <w:bCs/>
            <w:rPrChange w:id="127" w:author="Dawn Salter" w:date="2021-11-11T18:01:00Z">
              <w:rPr>
                <w:rFonts w:cs="Tahoma"/>
                <w:bCs/>
              </w:rPr>
            </w:rPrChange>
          </w:rPr>
          <w:delText>time. Cllr</w:delText>
        </w:r>
        <w:r w:rsidR="00E20218" w:rsidRPr="000D5412" w:rsidDel="006205B0">
          <w:rPr>
            <w:rFonts w:cstheme="minorHAnsi"/>
            <w:bCs/>
            <w:rPrChange w:id="128" w:author="Dawn Salter" w:date="2021-11-11T18:01:00Z">
              <w:rPr>
                <w:rFonts w:cs="Tahoma"/>
                <w:bCs/>
              </w:rPr>
            </w:rPrChange>
          </w:rPr>
          <w:delText xml:space="preserve"> Pi</w:delText>
        </w:r>
        <w:r w:rsidR="00B82155" w:rsidRPr="000D5412" w:rsidDel="006205B0">
          <w:rPr>
            <w:rFonts w:cstheme="minorHAnsi"/>
            <w:bCs/>
            <w:rPrChange w:id="129" w:author="Dawn Salter" w:date="2021-11-11T18:01:00Z">
              <w:rPr>
                <w:rFonts w:cs="Tahoma"/>
                <w:bCs/>
              </w:rPr>
            </w:rPrChange>
          </w:rPr>
          <w:delText>c</w:delText>
        </w:r>
        <w:r w:rsidR="00E20218" w:rsidRPr="000D5412" w:rsidDel="006205B0">
          <w:rPr>
            <w:rFonts w:cstheme="minorHAnsi"/>
            <w:bCs/>
            <w:rPrChange w:id="130" w:author="Dawn Salter" w:date="2021-11-11T18:01:00Z">
              <w:rPr>
                <w:rFonts w:cs="Tahoma"/>
                <w:bCs/>
              </w:rPr>
            </w:rPrChange>
          </w:rPr>
          <w:delText xml:space="preserve">kford would like to attend his funeral when </w:delText>
        </w:r>
        <w:r w:rsidR="00123C5E" w:rsidRPr="000D5412" w:rsidDel="006205B0">
          <w:rPr>
            <w:rFonts w:cstheme="minorHAnsi"/>
            <w:bCs/>
            <w:rPrChange w:id="131" w:author="Dawn Salter" w:date="2021-11-11T18:01:00Z">
              <w:rPr>
                <w:rFonts w:cs="Tahoma"/>
                <w:bCs/>
              </w:rPr>
            </w:rPrChange>
          </w:rPr>
          <w:delText>details</w:delText>
        </w:r>
        <w:r w:rsidR="00D21754" w:rsidRPr="000D5412" w:rsidDel="006205B0">
          <w:rPr>
            <w:rFonts w:cstheme="minorHAnsi"/>
            <w:bCs/>
            <w:rPrChange w:id="132" w:author="Dawn Salter" w:date="2021-11-11T18:01:00Z">
              <w:rPr>
                <w:rFonts w:cs="Tahoma"/>
                <w:bCs/>
              </w:rPr>
            </w:rPrChange>
          </w:rPr>
          <w:delText xml:space="preserve"> are known</w:delText>
        </w:r>
        <w:r w:rsidR="003C27F4" w:rsidRPr="000D5412" w:rsidDel="006205B0">
          <w:rPr>
            <w:rFonts w:cstheme="minorHAnsi"/>
            <w:bCs/>
            <w:rPrChange w:id="133" w:author="Dawn Salter" w:date="2021-11-11T18:01:00Z">
              <w:rPr>
                <w:rFonts w:cs="Tahoma"/>
                <w:bCs/>
              </w:rPr>
            </w:rPrChange>
          </w:rPr>
          <w:delText xml:space="preserve"> to</w:delText>
        </w:r>
        <w:r w:rsidR="00123C5E" w:rsidRPr="000D5412" w:rsidDel="006205B0">
          <w:rPr>
            <w:rFonts w:cstheme="minorHAnsi"/>
            <w:bCs/>
            <w:rPrChange w:id="134" w:author="Dawn Salter" w:date="2021-11-11T18:01:00Z">
              <w:rPr>
                <w:rFonts w:cs="Tahoma"/>
                <w:bCs/>
              </w:rPr>
            </w:rPrChange>
          </w:rPr>
          <w:delText xml:space="preserve"> represen</w:delText>
        </w:r>
        <w:r w:rsidR="003C27F4" w:rsidRPr="000D5412" w:rsidDel="006205B0">
          <w:rPr>
            <w:rFonts w:cstheme="minorHAnsi"/>
            <w:bCs/>
            <w:rPrChange w:id="135" w:author="Dawn Salter" w:date="2021-11-11T18:01:00Z">
              <w:rPr>
                <w:rFonts w:cs="Tahoma"/>
                <w:bCs/>
              </w:rPr>
            </w:rPrChange>
          </w:rPr>
          <w:delText>t</w:delText>
        </w:r>
        <w:r w:rsidR="00123C5E" w:rsidRPr="000D5412" w:rsidDel="006205B0">
          <w:rPr>
            <w:rFonts w:cstheme="minorHAnsi"/>
            <w:bCs/>
            <w:rPrChange w:id="136" w:author="Dawn Salter" w:date="2021-11-11T18:01:00Z">
              <w:rPr>
                <w:rFonts w:cs="Tahoma"/>
                <w:bCs/>
              </w:rPr>
            </w:rPrChange>
          </w:rPr>
          <w:delText xml:space="preserve"> Lavan</w:delText>
        </w:r>
        <w:r w:rsidR="00D21754" w:rsidRPr="000D5412" w:rsidDel="006205B0">
          <w:rPr>
            <w:rFonts w:cstheme="minorHAnsi"/>
            <w:bCs/>
            <w:rPrChange w:id="137" w:author="Dawn Salter" w:date="2021-11-11T18:01:00Z">
              <w:rPr>
                <w:rFonts w:cs="Tahoma"/>
                <w:bCs/>
              </w:rPr>
            </w:rPrChange>
          </w:rPr>
          <w:delText>t.</w:delText>
        </w:r>
      </w:del>
    </w:p>
    <w:p w14:paraId="2C992CC3" w14:textId="257015A8" w:rsidR="0052162A" w:rsidRPr="000D5412" w:rsidDel="006205B0" w:rsidRDefault="0052162A" w:rsidP="00234916">
      <w:pPr>
        <w:pStyle w:val="BodyTextIndent"/>
        <w:ind w:left="720"/>
        <w:rPr>
          <w:del w:id="138" w:author="Dawn Salter" w:date="2021-11-02T12:10:00Z"/>
          <w:rFonts w:cstheme="minorHAnsi"/>
          <w:bCs/>
          <w:rPrChange w:id="139" w:author="Dawn Salter" w:date="2021-11-11T18:01:00Z">
            <w:rPr>
              <w:del w:id="140" w:author="Dawn Salter" w:date="2021-11-02T12:10:00Z"/>
              <w:rFonts w:cs="Tahoma"/>
              <w:bCs/>
            </w:rPr>
          </w:rPrChange>
        </w:rPr>
      </w:pPr>
    </w:p>
    <w:p w14:paraId="39A17EB6" w14:textId="756A60FA" w:rsidR="00D16232" w:rsidRPr="000D5412" w:rsidDel="005D2BF7" w:rsidRDefault="00AB7914" w:rsidP="00AB7914">
      <w:pPr>
        <w:pStyle w:val="BodyTextIndent"/>
        <w:numPr>
          <w:ilvl w:val="0"/>
          <w:numId w:val="43"/>
        </w:numPr>
        <w:rPr>
          <w:del w:id="141" w:author="Dawn Salter" w:date="2021-11-11T17:53:00Z"/>
          <w:rFonts w:cstheme="minorHAnsi"/>
          <w:bCs/>
          <w:rPrChange w:id="142" w:author="Dawn Salter" w:date="2021-11-11T18:01:00Z">
            <w:rPr>
              <w:del w:id="143" w:author="Dawn Salter" w:date="2021-11-11T17:53:00Z"/>
              <w:rFonts w:cs="Tahoma"/>
              <w:bCs/>
            </w:rPr>
          </w:rPrChange>
        </w:rPr>
      </w:pPr>
      <w:del w:id="144" w:author="Dawn Salter" w:date="2021-11-11T17:53:00Z">
        <w:r w:rsidRPr="000D5412" w:rsidDel="005D2BF7">
          <w:rPr>
            <w:rFonts w:cstheme="minorHAnsi"/>
            <w:b/>
            <w:rPrChange w:id="145" w:author="Dawn Salter" w:date="2021-11-11T18:01:00Z">
              <w:rPr>
                <w:rFonts w:cs="Tahoma"/>
                <w:b/>
              </w:rPr>
            </w:rPrChange>
          </w:rPr>
          <w:delText>Queen Platinum Jub</w:delText>
        </w:r>
        <w:r w:rsidR="00D16232" w:rsidRPr="000D5412" w:rsidDel="005D2BF7">
          <w:rPr>
            <w:rFonts w:cstheme="minorHAnsi"/>
            <w:b/>
            <w:rPrChange w:id="146" w:author="Dawn Salter" w:date="2021-11-11T18:01:00Z">
              <w:rPr>
                <w:rFonts w:cs="Tahoma"/>
                <w:b/>
              </w:rPr>
            </w:rPrChange>
          </w:rPr>
          <w:delText>ilee Tea Party 5</w:delText>
        </w:r>
        <w:r w:rsidR="00D16232" w:rsidRPr="000D5412" w:rsidDel="005D2BF7">
          <w:rPr>
            <w:rFonts w:cstheme="minorHAnsi"/>
            <w:b/>
            <w:vertAlign w:val="superscript"/>
            <w:rPrChange w:id="147" w:author="Dawn Salter" w:date="2021-11-11T18:01:00Z">
              <w:rPr>
                <w:rFonts w:cs="Tahoma"/>
                <w:b/>
                <w:vertAlign w:val="superscript"/>
              </w:rPr>
            </w:rPrChange>
          </w:rPr>
          <w:delText>th</w:delText>
        </w:r>
        <w:r w:rsidR="00D16232" w:rsidRPr="000D5412" w:rsidDel="005D2BF7">
          <w:rPr>
            <w:rFonts w:cstheme="minorHAnsi"/>
            <w:b/>
            <w:rPrChange w:id="148" w:author="Dawn Salter" w:date="2021-11-11T18:01:00Z">
              <w:rPr>
                <w:rFonts w:cs="Tahoma"/>
                <w:b/>
              </w:rPr>
            </w:rPrChange>
          </w:rPr>
          <w:delText xml:space="preserve"> June 2022</w:delText>
        </w:r>
      </w:del>
    </w:p>
    <w:p w14:paraId="7442F41E" w14:textId="7C5AFD4C" w:rsidR="00D21754" w:rsidRPr="000D5412" w:rsidDel="006205B0" w:rsidRDefault="00E453F6">
      <w:pPr>
        <w:pStyle w:val="BodyTextIndent"/>
        <w:ind w:left="720"/>
        <w:rPr>
          <w:del w:id="149" w:author="Dawn Salter" w:date="2021-11-02T12:10:00Z"/>
          <w:rFonts w:cstheme="minorHAnsi"/>
          <w:bCs/>
          <w:rPrChange w:id="150" w:author="Dawn Salter" w:date="2021-11-11T18:01:00Z">
            <w:rPr>
              <w:del w:id="151" w:author="Dawn Salter" w:date="2021-11-02T12:10:00Z"/>
              <w:rFonts w:cs="Tahoma"/>
              <w:bCs/>
            </w:rPr>
          </w:rPrChange>
        </w:rPr>
      </w:pPr>
      <w:del w:id="152" w:author="Dawn Salter" w:date="2021-11-11T17:53:00Z">
        <w:r w:rsidRPr="000D5412" w:rsidDel="005D2BF7">
          <w:rPr>
            <w:rFonts w:cstheme="minorHAnsi"/>
            <w:bCs/>
            <w:rPrChange w:id="153" w:author="Dawn Salter" w:date="2021-11-11T18:01:00Z">
              <w:rPr>
                <w:rFonts w:cs="Tahoma"/>
                <w:bCs/>
              </w:rPr>
            </w:rPrChange>
          </w:rPr>
          <w:delText>Event p</w:delText>
        </w:r>
        <w:r w:rsidR="002527ED" w:rsidRPr="000D5412" w:rsidDel="005D2BF7">
          <w:rPr>
            <w:rFonts w:cstheme="minorHAnsi"/>
            <w:bCs/>
            <w:rPrChange w:id="154" w:author="Dawn Salter" w:date="2021-11-11T18:01:00Z">
              <w:rPr>
                <w:rFonts w:cs="Tahoma"/>
                <w:bCs/>
              </w:rPr>
            </w:rPrChange>
          </w:rPr>
          <w:delText xml:space="preserve">lanning </w:delText>
        </w:r>
        <w:r w:rsidRPr="000D5412" w:rsidDel="005D2BF7">
          <w:rPr>
            <w:rFonts w:cstheme="minorHAnsi"/>
            <w:bCs/>
            <w:rPrChange w:id="155" w:author="Dawn Salter" w:date="2021-11-11T18:01:00Z">
              <w:rPr>
                <w:rFonts w:cs="Tahoma"/>
                <w:bCs/>
              </w:rPr>
            </w:rPrChange>
          </w:rPr>
          <w:delText xml:space="preserve">is </w:delText>
        </w:r>
        <w:r w:rsidR="002527ED" w:rsidRPr="000D5412" w:rsidDel="005D2BF7">
          <w:rPr>
            <w:rFonts w:cstheme="minorHAnsi"/>
            <w:bCs/>
            <w:rPrChange w:id="156" w:author="Dawn Salter" w:date="2021-11-11T18:01:00Z">
              <w:rPr>
                <w:rFonts w:cs="Tahoma"/>
                <w:bCs/>
              </w:rPr>
            </w:rPrChange>
          </w:rPr>
          <w:delText xml:space="preserve">going ahead for the Queens platinum </w:delText>
        </w:r>
        <w:r w:rsidR="003C27F4" w:rsidRPr="000D5412" w:rsidDel="005D2BF7">
          <w:rPr>
            <w:rFonts w:cstheme="minorHAnsi"/>
            <w:bCs/>
            <w:rPrChange w:id="157" w:author="Dawn Salter" w:date="2021-11-11T18:01:00Z">
              <w:rPr>
                <w:rFonts w:cs="Tahoma"/>
                <w:bCs/>
              </w:rPr>
            </w:rPrChange>
          </w:rPr>
          <w:delText>jubil</w:delText>
        </w:r>
        <w:r w:rsidR="00856A7D" w:rsidRPr="000D5412" w:rsidDel="005D2BF7">
          <w:rPr>
            <w:rFonts w:cstheme="minorHAnsi"/>
            <w:bCs/>
            <w:rPrChange w:id="158" w:author="Dawn Salter" w:date="2021-11-11T18:01:00Z">
              <w:rPr>
                <w:rFonts w:cs="Tahoma"/>
                <w:bCs/>
              </w:rPr>
            </w:rPrChange>
          </w:rPr>
          <w:delText xml:space="preserve">ee </w:delText>
        </w:r>
        <w:r w:rsidR="002527ED" w:rsidRPr="000D5412" w:rsidDel="005D2BF7">
          <w:rPr>
            <w:rFonts w:cstheme="minorHAnsi"/>
            <w:bCs/>
            <w:rPrChange w:id="159" w:author="Dawn Salter" w:date="2021-11-11T18:01:00Z">
              <w:rPr>
                <w:rFonts w:cs="Tahoma"/>
                <w:bCs/>
              </w:rPr>
            </w:rPrChange>
          </w:rPr>
          <w:delText xml:space="preserve">tea party that is being organised </w:delText>
        </w:r>
      </w:del>
      <w:del w:id="160" w:author="Dawn Salter" w:date="2021-11-02T12:10:00Z">
        <w:r w:rsidR="002527ED" w:rsidRPr="000D5412" w:rsidDel="006205B0">
          <w:rPr>
            <w:rFonts w:cstheme="minorHAnsi"/>
            <w:bCs/>
            <w:rPrChange w:id="161" w:author="Dawn Salter" w:date="2021-11-11T18:01:00Z">
              <w:rPr>
                <w:rFonts w:cs="Tahoma"/>
                <w:bCs/>
              </w:rPr>
            </w:rPrChange>
          </w:rPr>
          <w:delText xml:space="preserve">with some of the </w:delText>
        </w:r>
        <w:r w:rsidR="00776BFE" w:rsidRPr="000D5412" w:rsidDel="006205B0">
          <w:rPr>
            <w:rFonts w:cstheme="minorHAnsi"/>
            <w:bCs/>
            <w:rPrChange w:id="162" w:author="Dawn Salter" w:date="2021-11-11T18:01:00Z">
              <w:rPr>
                <w:rFonts w:cs="Tahoma"/>
                <w:bCs/>
              </w:rPr>
            </w:rPrChange>
          </w:rPr>
          <w:delText xml:space="preserve">members </w:delText>
        </w:r>
        <w:r w:rsidR="002527ED" w:rsidRPr="000D5412" w:rsidDel="006205B0">
          <w:rPr>
            <w:rFonts w:cstheme="minorHAnsi"/>
            <w:bCs/>
            <w:rPrChange w:id="163" w:author="Dawn Salter" w:date="2021-11-11T18:01:00Z">
              <w:rPr>
                <w:rFonts w:cs="Tahoma"/>
                <w:bCs/>
              </w:rPr>
            </w:rPrChange>
          </w:rPr>
          <w:delText xml:space="preserve">councillors at present </w:delText>
        </w:r>
        <w:r w:rsidR="00776BFE" w:rsidRPr="000D5412" w:rsidDel="006205B0">
          <w:rPr>
            <w:rFonts w:cstheme="minorHAnsi"/>
            <w:bCs/>
            <w:rPrChange w:id="164" w:author="Dawn Salter" w:date="2021-11-11T18:01:00Z">
              <w:rPr>
                <w:rFonts w:cs="Tahoma"/>
                <w:bCs/>
              </w:rPr>
            </w:rPrChange>
          </w:rPr>
          <w:delText>and would encourage</w:delText>
        </w:r>
        <w:r w:rsidR="002E0AE4" w:rsidRPr="000D5412" w:rsidDel="006205B0">
          <w:rPr>
            <w:rFonts w:cstheme="minorHAnsi"/>
            <w:bCs/>
            <w:rPrChange w:id="165" w:author="Dawn Salter" w:date="2021-11-11T18:01:00Z">
              <w:rPr>
                <w:rFonts w:cs="Tahoma"/>
                <w:bCs/>
              </w:rPr>
            </w:rPrChange>
          </w:rPr>
          <w:delText xml:space="preserve"> the</w:delText>
        </w:r>
        <w:r w:rsidR="00776BFE" w:rsidRPr="000D5412" w:rsidDel="006205B0">
          <w:rPr>
            <w:rFonts w:cstheme="minorHAnsi"/>
            <w:bCs/>
            <w:rPrChange w:id="166" w:author="Dawn Salter" w:date="2021-11-11T18:01:00Z">
              <w:rPr>
                <w:rFonts w:cs="Tahoma"/>
                <w:bCs/>
              </w:rPr>
            </w:rPrChange>
          </w:rPr>
          <w:delText xml:space="preserve"> others to take part</w:delText>
        </w:r>
        <w:r w:rsidR="002E0AE4" w:rsidRPr="000D5412" w:rsidDel="006205B0">
          <w:rPr>
            <w:rFonts w:cstheme="minorHAnsi"/>
            <w:bCs/>
            <w:rPrChange w:id="167" w:author="Dawn Salter" w:date="2021-11-11T18:01:00Z">
              <w:rPr>
                <w:rFonts w:cs="Tahoma"/>
                <w:bCs/>
              </w:rPr>
            </w:rPrChange>
          </w:rPr>
          <w:delText xml:space="preserve"> for the workload to be spread around.</w:delText>
        </w:r>
      </w:del>
    </w:p>
    <w:p w14:paraId="4F86A4C8" w14:textId="694099A3" w:rsidR="00856A7D" w:rsidRPr="000D5412" w:rsidDel="006205B0" w:rsidRDefault="0085282A">
      <w:pPr>
        <w:pStyle w:val="BodyTextIndent"/>
        <w:ind w:left="720"/>
        <w:rPr>
          <w:del w:id="168" w:author="Dawn Salter" w:date="2021-11-02T12:10:00Z"/>
          <w:rFonts w:cstheme="minorHAnsi"/>
          <w:bCs/>
          <w:rPrChange w:id="169" w:author="Dawn Salter" w:date="2021-11-11T18:01:00Z">
            <w:rPr>
              <w:del w:id="170" w:author="Dawn Salter" w:date="2021-11-02T12:10:00Z"/>
              <w:rFonts w:cs="Tahoma"/>
              <w:bCs/>
            </w:rPr>
          </w:rPrChange>
        </w:rPr>
        <w:pPrChange w:id="171" w:author="Dawn Salter" w:date="2021-11-02T12:10:00Z">
          <w:pPr>
            <w:pStyle w:val="BodyTextIndent"/>
            <w:ind w:left="1440"/>
          </w:pPr>
        </w:pPrChange>
      </w:pPr>
      <w:del w:id="172" w:author="Dawn Salter" w:date="2021-11-02T12:10:00Z">
        <w:r w:rsidRPr="000D5412" w:rsidDel="006205B0">
          <w:rPr>
            <w:rFonts w:cstheme="minorHAnsi"/>
            <w:bCs/>
            <w:rPrChange w:id="173" w:author="Dawn Salter" w:date="2021-11-11T18:01:00Z">
              <w:rPr>
                <w:rFonts w:cs="Tahoma"/>
                <w:bCs/>
              </w:rPr>
            </w:rPrChange>
          </w:rPr>
          <w:delText>-</w:delText>
        </w:r>
        <w:r w:rsidR="00856A7D" w:rsidRPr="000D5412" w:rsidDel="006205B0">
          <w:rPr>
            <w:rFonts w:cstheme="minorHAnsi"/>
            <w:bCs/>
            <w:rPrChange w:id="174" w:author="Dawn Salter" w:date="2021-11-11T18:01:00Z">
              <w:rPr>
                <w:rFonts w:cs="Tahoma"/>
                <w:bCs/>
              </w:rPr>
            </w:rPrChange>
          </w:rPr>
          <w:delText>Cllr David Kuchanny – Logistics</w:delText>
        </w:r>
      </w:del>
    </w:p>
    <w:p w14:paraId="3096FFDF" w14:textId="050B42AE" w:rsidR="00856A7D" w:rsidRPr="000D5412" w:rsidDel="006205B0" w:rsidRDefault="0085282A">
      <w:pPr>
        <w:pStyle w:val="BodyTextIndent"/>
        <w:ind w:left="720"/>
        <w:rPr>
          <w:del w:id="175" w:author="Dawn Salter" w:date="2021-11-02T12:10:00Z"/>
          <w:rFonts w:cstheme="minorHAnsi"/>
          <w:bCs/>
          <w:rPrChange w:id="176" w:author="Dawn Salter" w:date="2021-11-11T18:01:00Z">
            <w:rPr>
              <w:del w:id="177" w:author="Dawn Salter" w:date="2021-11-02T12:10:00Z"/>
              <w:rFonts w:cs="Tahoma"/>
              <w:bCs/>
            </w:rPr>
          </w:rPrChange>
        </w:rPr>
        <w:pPrChange w:id="178" w:author="Dawn Salter" w:date="2021-11-02T12:10:00Z">
          <w:pPr>
            <w:pStyle w:val="BodyTextIndent"/>
            <w:ind w:left="720" w:firstLine="720"/>
          </w:pPr>
        </w:pPrChange>
      </w:pPr>
      <w:del w:id="179" w:author="Dawn Salter" w:date="2021-11-02T12:10:00Z">
        <w:r w:rsidRPr="000D5412" w:rsidDel="006205B0">
          <w:rPr>
            <w:rFonts w:cstheme="minorHAnsi"/>
            <w:bCs/>
            <w:rPrChange w:id="180" w:author="Dawn Salter" w:date="2021-11-11T18:01:00Z">
              <w:rPr>
                <w:rFonts w:cs="Tahoma"/>
                <w:bCs/>
              </w:rPr>
            </w:rPrChange>
          </w:rPr>
          <w:delText>-</w:delText>
        </w:r>
        <w:r w:rsidR="00856A7D" w:rsidRPr="000D5412" w:rsidDel="006205B0">
          <w:rPr>
            <w:rFonts w:cstheme="minorHAnsi"/>
            <w:bCs/>
            <w:rPrChange w:id="181" w:author="Dawn Salter" w:date="2021-11-11T18:01:00Z">
              <w:rPr>
                <w:rFonts w:cs="Tahoma"/>
                <w:bCs/>
              </w:rPr>
            </w:rPrChange>
          </w:rPr>
          <w:delText xml:space="preserve">Cllr Jenny Quest </w:delText>
        </w:r>
        <w:r w:rsidR="007C07D0" w:rsidRPr="000D5412" w:rsidDel="006205B0">
          <w:rPr>
            <w:rFonts w:cstheme="minorHAnsi"/>
            <w:bCs/>
            <w:rPrChange w:id="182" w:author="Dawn Salter" w:date="2021-11-11T18:01:00Z">
              <w:rPr>
                <w:rFonts w:cs="Tahoma"/>
                <w:bCs/>
              </w:rPr>
            </w:rPrChange>
          </w:rPr>
          <w:delText>–</w:delText>
        </w:r>
        <w:r w:rsidR="00856A7D" w:rsidRPr="000D5412" w:rsidDel="006205B0">
          <w:rPr>
            <w:rFonts w:cstheme="minorHAnsi"/>
            <w:bCs/>
            <w:rPrChange w:id="183" w:author="Dawn Salter" w:date="2021-11-11T18:01:00Z">
              <w:rPr>
                <w:rFonts w:cs="Tahoma"/>
                <w:bCs/>
              </w:rPr>
            </w:rPrChange>
          </w:rPr>
          <w:delText xml:space="preserve"> Sports</w:delText>
        </w:r>
      </w:del>
    </w:p>
    <w:p w14:paraId="23D02127" w14:textId="716DC142" w:rsidR="007C07D0" w:rsidRPr="000D5412" w:rsidDel="006205B0" w:rsidRDefault="00355DE4">
      <w:pPr>
        <w:pStyle w:val="BodyTextIndent"/>
        <w:ind w:left="720"/>
        <w:rPr>
          <w:del w:id="184" w:author="Dawn Salter" w:date="2021-11-02T12:10:00Z"/>
          <w:rFonts w:cstheme="minorHAnsi"/>
          <w:bCs/>
          <w:rPrChange w:id="185" w:author="Dawn Salter" w:date="2021-11-11T18:01:00Z">
            <w:rPr>
              <w:del w:id="186" w:author="Dawn Salter" w:date="2021-11-02T12:10:00Z"/>
              <w:rFonts w:cs="Tahoma"/>
              <w:bCs/>
            </w:rPr>
          </w:rPrChange>
        </w:rPr>
      </w:pPr>
      <w:del w:id="187" w:author="Dawn Salter" w:date="2021-11-02T12:10:00Z">
        <w:r w:rsidRPr="000D5412" w:rsidDel="006205B0">
          <w:rPr>
            <w:rFonts w:cstheme="minorHAnsi"/>
            <w:bCs/>
            <w:rPrChange w:id="188" w:author="Dawn Salter" w:date="2021-11-11T18:01:00Z">
              <w:rPr>
                <w:rFonts w:cs="Tahoma"/>
                <w:bCs/>
              </w:rPr>
            </w:rPrChange>
          </w:rPr>
          <w:tab/>
          <w:delText>-Cllr Jenny Goldsmith – St Johns Ambul</w:delText>
        </w:r>
        <w:r w:rsidR="007E4A4E" w:rsidRPr="000D5412" w:rsidDel="006205B0">
          <w:rPr>
            <w:rFonts w:cstheme="minorHAnsi"/>
            <w:bCs/>
            <w:rPrChange w:id="189" w:author="Dawn Salter" w:date="2021-11-11T18:01:00Z">
              <w:rPr>
                <w:rFonts w:cs="Tahoma"/>
                <w:bCs/>
              </w:rPr>
            </w:rPrChange>
          </w:rPr>
          <w:delText>ance.</w:delText>
        </w:r>
      </w:del>
    </w:p>
    <w:p w14:paraId="28A5834B" w14:textId="49B43E46" w:rsidR="002E0AE4" w:rsidRPr="000D5412" w:rsidDel="005D2BF7" w:rsidRDefault="002E0AE4">
      <w:pPr>
        <w:pStyle w:val="BodyTextIndent"/>
        <w:ind w:left="720"/>
        <w:rPr>
          <w:del w:id="190" w:author="Dawn Salter" w:date="2021-11-11T17:53:00Z"/>
          <w:rFonts w:cstheme="minorHAnsi"/>
          <w:bCs/>
          <w:rPrChange w:id="191" w:author="Dawn Salter" w:date="2021-11-11T18:01:00Z">
            <w:rPr>
              <w:del w:id="192" w:author="Dawn Salter" w:date="2021-11-11T17:53:00Z"/>
              <w:rFonts w:cs="Tahoma"/>
              <w:bCs/>
            </w:rPr>
          </w:rPrChange>
        </w:rPr>
      </w:pPr>
      <w:del w:id="193" w:author="Dawn Salter" w:date="2021-11-02T12:10:00Z">
        <w:r w:rsidRPr="000D5412" w:rsidDel="006205B0">
          <w:rPr>
            <w:rFonts w:cstheme="minorHAnsi"/>
            <w:bCs/>
            <w:rPrChange w:id="194" w:author="Dawn Salter" w:date="2021-11-11T18:01:00Z">
              <w:rPr>
                <w:rFonts w:cs="Tahoma"/>
                <w:bCs/>
              </w:rPr>
            </w:rPrChange>
          </w:rPr>
          <w:delText xml:space="preserve">The exciting news is that an </w:delText>
        </w:r>
        <w:r w:rsidR="00E453F6" w:rsidRPr="000D5412" w:rsidDel="006205B0">
          <w:rPr>
            <w:rFonts w:cstheme="minorHAnsi"/>
            <w:bCs/>
            <w:rPrChange w:id="195" w:author="Dawn Salter" w:date="2021-11-11T18:01:00Z">
              <w:rPr>
                <w:rFonts w:cs="Tahoma"/>
                <w:bCs/>
              </w:rPr>
            </w:rPrChange>
          </w:rPr>
          <w:delText>O</w:delText>
        </w:r>
        <w:r w:rsidRPr="000D5412" w:rsidDel="006205B0">
          <w:rPr>
            <w:rFonts w:cstheme="minorHAnsi"/>
            <w:bCs/>
            <w:rPrChange w:id="196" w:author="Dawn Salter" w:date="2021-11-11T18:01:00Z">
              <w:rPr>
                <w:rFonts w:cs="Tahoma"/>
                <w:bCs/>
              </w:rPr>
            </w:rPrChange>
          </w:rPr>
          <w:delText xml:space="preserve">ak tree </w:delText>
        </w:r>
        <w:r w:rsidR="000863DE" w:rsidRPr="000D5412" w:rsidDel="006205B0">
          <w:rPr>
            <w:rFonts w:cstheme="minorHAnsi"/>
            <w:bCs/>
            <w:rPrChange w:id="197" w:author="Dawn Salter" w:date="2021-11-11T18:01:00Z">
              <w:rPr>
                <w:rFonts w:cs="Tahoma"/>
                <w:bCs/>
              </w:rPr>
            </w:rPrChange>
          </w:rPr>
          <w:delText>has been donated to plant</w:delText>
        </w:r>
        <w:r w:rsidR="00895286" w:rsidRPr="000D5412" w:rsidDel="006205B0">
          <w:rPr>
            <w:rFonts w:cstheme="minorHAnsi"/>
            <w:bCs/>
            <w:rPrChange w:id="198" w:author="Dawn Salter" w:date="2021-11-11T18:01:00Z">
              <w:rPr>
                <w:rFonts w:cs="Tahoma"/>
                <w:bCs/>
              </w:rPr>
            </w:rPrChange>
          </w:rPr>
          <w:delText xml:space="preserve"> </w:delText>
        </w:r>
        <w:r w:rsidR="007A5CF4" w:rsidRPr="000D5412" w:rsidDel="006205B0">
          <w:rPr>
            <w:rFonts w:cstheme="minorHAnsi"/>
            <w:bCs/>
            <w:rPrChange w:id="199" w:author="Dawn Salter" w:date="2021-11-11T18:01:00Z">
              <w:rPr>
                <w:rFonts w:cs="Tahoma"/>
                <w:bCs/>
              </w:rPr>
            </w:rPrChange>
          </w:rPr>
          <w:delText>into</w:delText>
        </w:r>
        <w:r w:rsidR="00895286" w:rsidRPr="000D5412" w:rsidDel="006205B0">
          <w:rPr>
            <w:rFonts w:cstheme="minorHAnsi"/>
            <w:bCs/>
            <w:rPrChange w:id="200" w:author="Dawn Salter" w:date="2021-11-11T18:01:00Z">
              <w:rPr>
                <w:rFonts w:cs="Tahoma"/>
                <w:bCs/>
              </w:rPr>
            </w:rPrChange>
          </w:rPr>
          <w:delText xml:space="preserve"> the Village Green</w:delText>
        </w:r>
        <w:r w:rsidR="000863DE" w:rsidRPr="000D5412" w:rsidDel="006205B0">
          <w:rPr>
            <w:rFonts w:cstheme="minorHAnsi"/>
            <w:bCs/>
            <w:rPrChange w:id="201" w:author="Dawn Salter" w:date="2021-11-11T18:01:00Z">
              <w:rPr>
                <w:rFonts w:cs="Tahoma"/>
                <w:bCs/>
              </w:rPr>
            </w:rPrChange>
          </w:rPr>
          <w:delText xml:space="preserve"> its originated in Windsor Great Park. It has been grown to approx..5ft and </w:delText>
        </w:r>
        <w:r w:rsidR="00F7258F" w:rsidRPr="000D5412" w:rsidDel="006205B0">
          <w:rPr>
            <w:rFonts w:cstheme="minorHAnsi"/>
            <w:bCs/>
            <w:rPrChange w:id="202" w:author="Dawn Salter" w:date="2021-11-11T18:01:00Z">
              <w:rPr>
                <w:rFonts w:cs="Tahoma"/>
                <w:bCs/>
              </w:rPr>
            </w:rPrChange>
          </w:rPr>
          <w:delText xml:space="preserve">as it is best to plant this side of Winter </w:delText>
        </w:r>
        <w:r w:rsidR="009C153B" w:rsidRPr="000D5412" w:rsidDel="006205B0">
          <w:rPr>
            <w:rFonts w:cstheme="minorHAnsi"/>
            <w:bCs/>
            <w:rPrChange w:id="203" w:author="Dawn Salter" w:date="2021-11-11T18:01:00Z">
              <w:rPr>
                <w:rFonts w:cs="Tahoma"/>
                <w:bCs/>
              </w:rPr>
            </w:rPrChange>
          </w:rPr>
          <w:delText xml:space="preserve">. </w:delText>
        </w:r>
        <w:r w:rsidR="00F7258F" w:rsidRPr="000D5412" w:rsidDel="006205B0">
          <w:rPr>
            <w:rFonts w:cstheme="minorHAnsi"/>
            <w:bCs/>
            <w:rPrChange w:id="204" w:author="Dawn Salter" w:date="2021-11-11T18:01:00Z">
              <w:rPr>
                <w:rFonts w:cs="Tahoma"/>
                <w:bCs/>
              </w:rPr>
            </w:rPrChange>
          </w:rPr>
          <w:delText xml:space="preserve">Councillors </w:delText>
        </w:r>
        <w:r w:rsidR="000863DE" w:rsidRPr="000D5412" w:rsidDel="006205B0">
          <w:rPr>
            <w:rFonts w:cstheme="minorHAnsi"/>
            <w:bCs/>
            <w:rPrChange w:id="205" w:author="Dawn Salter" w:date="2021-11-11T18:01:00Z">
              <w:rPr>
                <w:rFonts w:cs="Tahoma"/>
                <w:bCs/>
              </w:rPr>
            </w:rPrChange>
          </w:rPr>
          <w:delText>will find a suitable royal occasion to plant it</w:delText>
        </w:r>
        <w:r w:rsidR="00F7258F" w:rsidRPr="000D5412" w:rsidDel="006205B0">
          <w:rPr>
            <w:rFonts w:cstheme="minorHAnsi"/>
            <w:bCs/>
            <w:rPrChange w:id="206" w:author="Dawn Salter" w:date="2021-11-11T18:01:00Z">
              <w:rPr>
                <w:rFonts w:cs="Tahoma"/>
                <w:bCs/>
              </w:rPr>
            </w:rPrChange>
          </w:rPr>
          <w:delText xml:space="preserve"> </w:delText>
        </w:r>
        <w:r w:rsidR="009C153B" w:rsidRPr="000D5412" w:rsidDel="006205B0">
          <w:rPr>
            <w:rFonts w:cstheme="minorHAnsi"/>
            <w:bCs/>
            <w:rPrChange w:id="207" w:author="Dawn Salter" w:date="2021-11-11T18:01:00Z">
              <w:rPr>
                <w:rFonts w:cs="Tahoma"/>
                <w:bCs/>
              </w:rPr>
            </w:rPrChange>
          </w:rPr>
          <w:delText xml:space="preserve">such as </w:delText>
        </w:r>
        <w:r w:rsidR="00F7258F" w:rsidRPr="000D5412" w:rsidDel="006205B0">
          <w:rPr>
            <w:rFonts w:cstheme="minorHAnsi"/>
            <w:bCs/>
            <w:rPrChange w:id="208" w:author="Dawn Salter" w:date="2021-11-11T18:01:00Z">
              <w:rPr>
                <w:rFonts w:cs="Tahoma"/>
                <w:bCs/>
              </w:rPr>
            </w:rPrChange>
          </w:rPr>
          <w:delText>HRH Prince Charles 14</w:delText>
        </w:r>
        <w:r w:rsidR="00F7258F" w:rsidRPr="000D5412" w:rsidDel="006205B0">
          <w:rPr>
            <w:rFonts w:cstheme="minorHAnsi"/>
            <w:bCs/>
            <w:vertAlign w:val="superscript"/>
            <w:rPrChange w:id="209" w:author="Dawn Salter" w:date="2021-11-11T18:01:00Z">
              <w:rPr>
                <w:rFonts w:cs="Tahoma"/>
                <w:bCs/>
                <w:vertAlign w:val="superscript"/>
              </w:rPr>
            </w:rPrChange>
          </w:rPr>
          <w:delText>th</w:delText>
        </w:r>
        <w:r w:rsidR="00F7258F" w:rsidRPr="000D5412" w:rsidDel="006205B0">
          <w:rPr>
            <w:rFonts w:cstheme="minorHAnsi"/>
            <w:bCs/>
            <w:rPrChange w:id="210" w:author="Dawn Salter" w:date="2021-11-11T18:01:00Z">
              <w:rPr>
                <w:rFonts w:cs="Tahoma"/>
                <w:bCs/>
              </w:rPr>
            </w:rPrChange>
          </w:rPr>
          <w:delText xml:space="preserve"> November </w:delText>
        </w:r>
        <w:r w:rsidR="008F2D3F" w:rsidRPr="000D5412" w:rsidDel="006205B0">
          <w:rPr>
            <w:rFonts w:cstheme="minorHAnsi"/>
            <w:bCs/>
            <w:rPrChange w:id="211" w:author="Dawn Salter" w:date="2021-11-11T18:01:00Z">
              <w:rPr>
                <w:rFonts w:cs="Tahoma"/>
                <w:bCs/>
              </w:rPr>
            </w:rPrChange>
          </w:rPr>
          <w:delText xml:space="preserve">– </w:delText>
        </w:r>
        <w:r w:rsidR="001F63F6" w:rsidRPr="000D5412" w:rsidDel="006205B0">
          <w:rPr>
            <w:rFonts w:cstheme="minorHAnsi"/>
            <w:bCs/>
            <w:rPrChange w:id="212" w:author="Dawn Salter" w:date="2021-11-11T18:01:00Z">
              <w:rPr>
                <w:rFonts w:cs="Tahoma"/>
                <w:bCs/>
              </w:rPr>
            </w:rPrChange>
          </w:rPr>
          <w:delText>Remembrance</w:delText>
        </w:r>
        <w:r w:rsidR="008F2D3F" w:rsidRPr="000D5412" w:rsidDel="006205B0">
          <w:rPr>
            <w:rFonts w:cstheme="minorHAnsi"/>
            <w:bCs/>
            <w:rPrChange w:id="213" w:author="Dawn Salter" w:date="2021-11-11T18:01:00Z">
              <w:rPr>
                <w:rFonts w:cs="Tahoma"/>
                <w:bCs/>
              </w:rPr>
            </w:rPrChange>
          </w:rPr>
          <w:delText xml:space="preserve"> Sunday</w:delText>
        </w:r>
        <w:r w:rsidR="00895286" w:rsidRPr="000D5412" w:rsidDel="006205B0">
          <w:rPr>
            <w:rFonts w:cstheme="minorHAnsi"/>
            <w:bCs/>
            <w:rPrChange w:id="214" w:author="Dawn Salter" w:date="2021-11-11T18:01:00Z">
              <w:rPr>
                <w:rFonts w:cs="Tahoma"/>
                <w:bCs/>
              </w:rPr>
            </w:rPrChange>
          </w:rPr>
          <w:delText xml:space="preserve"> to arrange an afternoon </w:delText>
        </w:r>
        <w:r w:rsidR="001F63F6" w:rsidRPr="000D5412" w:rsidDel="006205B0">
          <w:rPr>
            <w:rFonts w:cstheme="minorHAnsi"/>
            <w:bCs/>
            <w:rPrChange w:id="215" w:author="Dawn Salter" w:date="2021-11-11T18:01:00Z">
              <w:rPr>
                <w:rFonts w:cs="Tahoma"/>
                <w:bCs/>
              </w:rPr>
            </w:rPrChange>
          </w:rPr>
          <w:delText>e</w:delText>
        </w:r>
        <w:r w:rsidR="00895286" w:rsidRPr="000D5412" w:rsidDel="006205B0">
          <w:rPr>
            <w:rFonts w:cstheme="minorHAnsi"/>
            <w:bCs/>
            <w:rPrChange w:id="216" w:author="Dawn Salter" w:date="2021-11-11T18:01:00Z">
              <w:rPr>
                <w:rFonts w:cs="Tahoma"/>
                <w:bCs/>
              </w:rPr>
            </w:rPrChange>
          </w:rPr>
          <w:delText>vent and involv</w:delText>
        </w:r>
        <w:r w:rsidR="008F40EC" w:rsidRPr="000D5412" w:rsidDel="006205B0">
          <w:rPr>
            <w:rFonts w:cstheme="minorHAnsi"/>
            <w:bCs/>
            <w:rPrChange w:id="217" w:author="Dawn Salter" w:date="2021-11-11T18:01:00Z">
              <w:rPr>
                <w:rFonts w:cs="Tahoma"/>
                <w:bCs/>
              </w:rPr>
            </w:rPrChange>
          </w:rPr>
          <w:delText>ing</w:delText>
        </w:r>
        <w:r w:rsidR="00895286" w:rsidRPr="000D5412" w:rsidDel="006205B0">
          <w:rPr>
            <w:rFonts w:cstheme="minorHAnsi"/>
            <w:bCs/>
            <w:rPrChange w:id="218" w:author="Dawn Salter" w:date="2021-11-11T18:01:00Z">
              <w:rPr>
                <w:rFonts w:cs="Tahoma"/>
                <w:bCs/>
              </w:rPr>
            </w:rPrChange>
          </w:rPr>
          <w:delText xml:space="preserve"> the</w:delText>
        </w:r>
        <w:r w:rsidR="008F40EC" w:rsidRPr="000D5412" w:rsidDel="006205B0">
          <w:rPr>
            <w:rFonts w:cstheme="minorHAnsi"/>
            <w:bCs/>
            <w:rPrChange w:id="219" w:author="Dawn Salter" w:date="2021-11-11T18:01:00Z">
              <w:rPr>
                <w:rFonts w:cs="Tahoma"/>
                <w:bCs/>
              </w:rPr>
            </w:rPrChange>
          </w:rPr>
          <w:delText xml:space="preserve"> family who originally </w:delText>
        </w:r>
        <w:r w:rsidR="009C153B" w:rsidRPr="000D5412" w:rsidDel="006205B0">
          <w:rPr>
            <w:rFonts w:cstheme="minorHAnsi"/>
            <w:bCs/>
            <w:rPrChange w:id="220" w:author="Dawn Salter" w:date="2021-11-11T18:01:00Z">
              <w:rPr>
                <w:rFonts w:cs="Tahoma"/>
                <w:bCs/>
              </w:rPr>
            </w:rPrChange>
          </w:rPr>
          <w:delText xml:space="preserve">grew </w:delText>
        </w:r>
        <w:r w:rsidR="001F63F6" w:rsidRPr="000D5412" w:rsidDel="006205B0">
          <w:rPr>
            <w:rFonts w:cstheme="minorHAnsi"/>
            <w:bCs/>
            <w:rPrChange w:id="221" w:author="Dawn Salter" w:date="2021-11-11T18:01:00Z">
              <w:rPr>
                <w:rFonts w:cs="Tahoma"/>
                <w:bCs/>
              </w:rPr>
            </w:rPrChange>
          </w:rPr>
          <w:delText>it.</w:delText>
        </w:r>
      </w:del>
    </w:p>
    <w:p w14:paraId="72FE17E2" w14:textId="22C5F267" w:rsidR="0085282A" w:rsidRPr="000D5412" w:rsidDel="005D2BF7" w:rsidRDefault="0085282A" w:rsidP="00443EFE">
      <w:pPr>
        <w:pStyle w:val="BodyTextIndent"/>
        <w:ind w:left="720"/>
        <w:rPr>
          <w:del w:id="222" w:author="Dawn Salter" w:date="2021-11-11T17:53:00Z"/>
          <w:rFonts w:cstheme="minorHAnsi"/>
          <w:bCs/>
          <w:rPrChange w:id="223" w:author="Dawn Salter" w:date="2021-11-11T18:01:00Z">
            <w:rPr>
              <w:del w:id="224" w:author="Dawn Salter" w:date="2021-11-11T17:53:00Z"/>
              <w:rFonts w:cs="Tahoma"/>
              <w:bCs/>
            </w:rPr>
          </w:rPrChange>
        </w:rPr>
      </w:pPr>
    </w:p>
    <w:p w14:paraId="14758C92" w14:textId="7FC04C1C" w:rsidR="002C123A" w:rsidRPr="000D5412" w:rsidDel="005D2BF7" w:rsidRDefault="001F63F6">
      <w:pPr>
        <w:pStyle w:val="BodyTextIndent"/>
        <w:numPr>
          <w:ilvl w:val="0"/>
          <w:numId w:val="43"/>
        </w:numPr>
        <w:spacing w:line="254" w:lineRule="auto"/>
        <w:rPr>
          <w:del w:id="225" w:author="Dawn Salter" w:date="2021-11-11T17:53:00Z"/>
          <w:rFonts w:cstheme="minorHAnsi"/>
          <w:bCs/>
          <w:rPrChange w:id="226" w:author="Dawn Salter" w:date="2021-11-11T18:01:00Z">
            <w:rPr>
              <w:del w:id="227" w:author="Dawn Salter" w:date="2021-11-11T17:53:00Z"/>
              <w:rFonts w:cs="Tahoma"/>
              <w:bCs/>
            </w:rPr>
          </w:rPrChange>
        </w:rPr>
        <w:pPrChange w:id="228" w:author="Dawn Salter" w:date="2021-11-08T11:20:00Z">
          <w:pPr>
            <w:pStyle w:val="BodyTextIndent"/>
            <w:numPr>
              <w:numId w:val="43"/>
            </w:numPr>
            <w:ind w:left="786" w:hanging="360"/>
          </w:pPr>
        </w:pPrChange>
      </w:pPr>
      <w:del w:id="229" w:author="Dawn Salter" w:date="2021-11-11T17:53:00Z">
        <w:r w:rsidRPr="000D5412" w:rsidDel="005D2BF7">
          <w:rPr>
            <w:rFonts w:cstheme="minorHAnsi"/>
            <w:b/>
            <w:rPrChange w:id="230" w:author="Dawn Salter" w:date="2021-11-11T18:01:00Z">
              <w:rPr>
                <w:rFonts w:cs="Tahoma"/>
                <w:b/>
              </w:rPr>
            </w:rPrChange>
          </w:rPr>
          <w:delText>Traffic Survey and report</w:delText>
        </w:r>
        <w:r w:rsidRPr="000D5412" w:rsidDel="005D2BF7">
          <w:rPr>
            <w:rFonts w:cstheme="minorHAnsi"/>
            <w:bCs/>
            <w:rPrChange w:id="231" w:author="Dawn Salter" w:date="2021-11-11T18:01:00Z">
              <w:rPr>
                <w:rFonts w:cs="Tahoma"/>
                <w:bCs/>
              </w:rPr>
            </w:rPrChange>
          </w:rPr>
          <w:delText xml:space="preserve"> </w:delText>
        </w:r>
      </w:del>
    </w:p>
    <w:p w14:paraId="36B74921" w14:textId="6F4F8120" w:rsidR="00CD42A5" w:rsidRDefault="000D5412" w:rsidP="000D5412">
      <w:pPr>
        <w:pStyle w:val="NoSpacing"/>
        <w:numPr>
          <w:ilvl w:val="0"/>
          <w:numId w:val="56"/>
        </w:numPr>
        <w:rPr>
          <w:rFonts w:eastAsia="Times New Roman" w:cstheme="minorHAnsi"/>
        </w:rPr>
      </w:pPr>
      <w:ins w:id="232" w:author="Dawn Salter" w:date="2021-11-11T18:02:00Z">
        <w:r w:rsidRPr="006D7240">
          <w:rPr>
            <w:rFonts w:eastAsia="Times New Roman" w:cstheme="minorHAnsi"/>
            <w:rPrChange w:id="233" w:author="Dawn Salter" w:date="2021-11-11T18:02:00Z">
              <w:rPr>
                <w:rFonts w:ascii="Verdana" w:eastAsia="Times New Roman" w:hAnsi="Verdana"/>
              </w:rPr>
            </w:rPrChange>
          </w:rPr>
          <w:t>Raughmere</w:t>
        </w:r>
      </w:ins>
    </w:p>
    <w:p w14:paraId="78009F2A" w14:textId="4F652710" w:rsidR="00CA57E6" w:rsidRDefault="007F2445" w:rsidP="000D265B">
      <w:pPr>
        <w:pStyle w:val="NoSpacing"/>
        <w:ind w:left="720"/>
      </w:pPr>
      <w:r>
        <w:rPr>
          <w:rFonts w:eastAsia="Times New Roman" w:cstheme="minorHAnsi"/>
        </w:rPr>
        <w:t xml:space="preserve">He would like to </w:t>
      </w:r>
      <w:r w:rsidR="006364CA">
        <w:rPr>
          <w:rFonts w:eastAsia="Times New Roman" w:cstheme="minorHAnsi"/>
        </w:rPr>
        <w:t>t</w:t>
      </w:r>
      <w:r>
        <w:rPr>
          <w:rFonts w:eastAsia="Times New Roman" w:cstheme="minorHAnsi"/>
        </w:rPr>
        <w:t xml:space="preserve">hank all </w:t>
      </w:r>
      <w:r w:rsidR="009812D3">
        <w:rPr>
          <w:rFonts w:eastAsia="Times New Roman" w:cstheme="minorHAnsi"/>
        </w:rPr>
        <w:t>C</w:t>
      </w:r>
      <w:r>
        <w:rPr>
          <w:rFonts w:eastAsia="Times New Roman" w:cstheme="minorHAnsi"/>
        </w:rPr>
        <w:t xml:space="preserve">ouncillors involved in getting the </w:t>
      </w:r>
      <w:r w:rsidR="00694DCC">
        <w:rPr>
          <w:rFonts w:eastAsia="Times New Roman" w:cstheme="minorHAnsi"/>
        </w:rPr>
        <w:t xml:space="preserve">first step </w:t>
      </w:r>
      <w:r w:rsidR="00E07E27">
        <w:rPr>
          <w:rFonts w:eastAsia="Times New Roman" w:cstheme="minorHAnsi"/>
        </w:rPr>
        <w:t xml:space="preserve">against the developers at Raughmere </w:t>
      </w:r>
      <w:r w:rsidR="00694DCC">
        <w:rPr>
          <w:rFonts w:eastAsia="Times New Roman" w:cstheme="minorHAnsi"/>
        </w:rPr>
        <w:t xml:space="preserve">appeal case </w:t>
      </w:r>
      <w:r w:rsidR="00E07E27">
        <w:rPr>
          <w:rFonts w:eastAsia="Times New Roman" w:cstheme="minorHAnsi"/>
        </w:rPr>
        <w:t>made. Collectivel</w:t>
      </w:r>
      <w:r w:rsidR="0054566D">
        <w:rPr>
          <w:rFonts w:eastAsia="Times New Roman" w:cstheme="minorHAnsi"/>
        </w:rPr>
        <w:t>y</w:t>
      </w:r>
      <w:r w:rsidR="00E07E27">
        <w:rPr>
          <w:rFonts w:eastAsia="Times New Roman" w:cstheme="minorHAnsi"/>
        </w:rPr>
        <w:t xml:space="preserve"> th</w:t>
      </w:r>
      <w:r w:rsidR="0054566D">
        <w:rPr>
          <w:rFonts w:eastAsia="Times New Roman" w:cstheme="minorHAnsi"/>
        </w:rPr>
        <w:t>e punch of our case</w:t>
      </w:r>
      <w:r w:rsidR="00E35CAF">
        <w:rPr>
          <w:rFonts w:eastAsia="Times New Roman" w:cstheme="minorHAnsi"/>
        </w:rPr>
        <w:t xml:space="preserve"> papers</w:t>
      </w:r>
      <w:r w:rsidR="0054566D">
        <w:rPr>
          <w:rFonts w:eastAsia="Times New Roman" w:cstheme="minorHAnsi"/>
        </w:rPr>
        <w:t xml:space="preserve"> raised compliments from Summersdale Residents Association</w:t>
      </w:r>
      <w:r w:rsidR="00694DCC">
        <w:rPr>
          <w:rFonts w:eastAsia="Times New Roman" w:cstheme="minorHAnsi"/>
        </w:rPr>
        <w:t>.</w:t>
      </w:r>
      <w:r w:rsidR="00C30CEE">
        <w:rPr>
          <w:rFonts w:eastAsia="Times New Roman" w:cstheme="minorHAnsi"/>
        </w:rPr>
        <w:t xml:space="preserve"> St</w:t>
      </w:r>
      <w:r w:rsidR="009812D3">
        <w:rPr>
          <w:rFonts w:eastAsia="Times New Roman" w:cstheme="minorHAnsi"/>
        </w:rPr>
        <w:t>ep</w:t>
      </w:r>
      <w:r w:rsidR="00C30CEE">
        <w:rPr>
          <w:rFonts w:eastAsia="Times New Roman" w:cstheme="minorHAnsi"/>
        </w:rPr>
        <w:t xml:space="preserve"> 2 will be appearing in person at the public inquiry. The chairman of the </w:t>
      </w:r>
      <w:r w:rsidR="00CF6B99">
        <w:rPr>
          <w:rFonts w:eastAsia="Times New Roman" w:cstheme="minorHAnsi"/>
        </w:rPr>
        <w:t>N</w:t>
      </w:r>
      <w:r w:rsidR="00C30CEE">
        <w:rPr>
          <w:rFonts w:eastAsia="Times New Roman" w:cstheme="minorHAnsi"/>
        </w:rPr>
        <w:t xml:space="preserve">eighbourhood </w:t>
      </w:r>
      <w:r w:rsidR="00CF6B99">
        <w:rPr>
          <w:rFonts w:eastAsia="Times New Roman" w:cstheme="minorHAnsi"/>
        </w:rPr>
        <w:t>P</w:t>
      </w:r>
      <w:r w:rsidR="00C30CEE">
        <w:rPr>
          <w:rFonts w:eastAsia="Times New Roman" w:cstheme="minorHAnsi"/>
        </w:rPr>
        <w:t xml:space="preserve">lan </w:t>
      </w:r>
      <w:r w:rsidR="00CF6B99">
        <w:rPr>
          <w:rFonts w:eastAsia="Times New Roman" w:cstheme="minorHAnsi"/>
        </w:rPr>
        <w:t>D</w:t>
      </w:r>
      <w:r w:rsidR="00F5616B">
        <w:rPr>
          <w:rFonts w:eastAsia="Times New Roman" w:cstheme="minorHAnsi"/>
        </w:rPr>
        <w:t xml:space="preserve">evelopment </w:t>
      </w:r>
      <w:r w:rsidR="00CF6B99">
        <w:rPr>
          <w:rFonts w:eastAsia="Times New Roman" w:cstheme="minorHAnsi"/>
        </w:rPr>
        <w:t>C</w:t>
      </w:r>
      <w:r w:rsidR="00F5616B">
        <w:rPr>
          <w:rFonts w:eastAsia="Times New Roman" w:cstheme="minorHAnsi"/>
        </w:rPr>
        <w:t xml:space="preserve">ommittee </w:t>
      </w:r>
      <w:r w:rsidR="00C30CEE">
        <w:rPr>
          <w:rFonts w:eastAsia="Times New Roman" w:cstheme="minorHAnsi"/>
        </w:rPr>
        <w:t>will</w:t>
      </w:r>
      <w:r w:rsidR="00F5616B">
        <w:rPr>
          <w:rFonts w:eastAsia="Times New Roman" w:cstheme="minorHAnsi"/>
        </w:rPr>
        <w:t xml:space="preserve"> </w:t>
      </w:r>
      <w:r w:rsidR="006634DA">
        <w:rPr>
          <w:rFonts w:eastAsia="Times New Roman" w:cstheme="minorHAnsi"/>
        </w:rPr>
        <w:t xml:space="preserve">competently speak </w:t>
      </w:r>
      <w:r w:rsidR="00966BF5">
        <w:rPr>
          <w:rFonts w:eastAsia="Times New Roman" w:cstheme="minorHAnsi"/>
        </w:rPr>
        <w:t>about</w:t>
      </w:r>
      <w:r w:rsidR="001F60B1">
        <w:rPr>
          <w:rFonts w:eastAsia="Times New Roman" w:cstheme="minorHAnsi"/>
        </w:rPr>
        <w:t xml:space="preserve"> the </w:t>
      </w:r>
      <w:r w:rsidR="001F60B1">
        <w:rPr>
          <w:rFonts w:eastAsia="Times New Roman" w:cstheme="minorHAnsi"/>
        </w:rPr>
        <w:lastRenderedPageBreak/>
        <w:t xml:space="preserve">importance of the Neighbourhood </w:t>
      </w:r>
      <w:r w:rsidR="00975C7A">
        <w:rPr>
          <w:rFonts w:eastAsia="Times New Roman" w:cstheme="minorHAnsi"/>
        </w:rPr>
        <w:t>plan</w:t>
      </w:r>
      <w:r w:rsidR="00910A74">
        <w:rPr>
          <w:rFonts w:eastAsia="Times New Roman" w:cstheme="minorHAnsi"/>
        </w:rPr>
        <w:t xml:space="preserve"> to the village</w:t>
      </w:r>
      <w:r w:rsidR="00975C7A">
        <w:rPr>
          <w:rFonts w:eastAsia="Times New Roman" w:cstheme="minorHAnsi"/>
        </w:rPr>
        <w:t>,</w:t>
      </w:r>
      <w:r w:rsidR="001F60B1">
        <w:rPr>
          <w:rFonts w:eastAsia="Times New Roman" w:cstheme="minorHAnsi"/>
        </w:rPr>
        <w:t xml:space="preserve"> and this </w:t>
      </w:r>
      <w:r w:rsidR="00910D6B">
        <w:rPr>
          <w:rFonts w:eastAsia="Times New Roman" w:cstheme="minorHAnsi"/>
        </w:rPr>
        <w:t xml:space="preserve">was </w:t>
      </w:r>
      <w:r w:rsidR="001F60B1">
        <w:rPr>
          <w:rFonts w:eastAsia="Times New Roman" w:cstheme="minorHAnsi"/>
        </w:rPr>
        <w:t>what the people of Lavant voted for.</w:t>
      </w:r>
      <w:r w:rsidR="00975C7A">
        <w:rPr>
          <w:rFonts w:eastAsia="Times New Roman" w:cstheme="minorHAnsi"/>
        </w:rPr>
        <w:t xml:space="preserve"> </w:t>
      </w:r>
      <w:r w:rsidR="00D83B00">
        <w:rPr>
          <w:rFonts w:eastAsia="Times New Roman" w:cstheme="minorHAnsi"/>
        </w:rPr>
        <w:t>An important message to put across</w:t>
      </w:r>
      <w:r w:rsidR="00DA374A">
        <w:rPr>
          <w:rFonts w:eastAsia="Times New Roman" w:cstheme="minorHAnsi"/>
        </w:rPr>
        <w:t xml:space="preserve"> </w:t>
      </w:r>
      <w:r w:rsidR="00630D62">
        <w:t>a</w:t>
      </w:r>
      <w:r w:rsidR="00D83B00">
        <w:t xml:space="preserve">nd </w:t>
      </w:r>
      <w:r w:rsidR="00630D62">
        <w:t xml:space="preserve">gives </w:t>
      </w:r>
      <w:r w:rsidR="00D83B00">
        <w:t>a persua</w:t>
      </w:r>
      <w:r w:rsidR="00F914B8">
        <w:t>s</w:t>
      </w:r>
      <w:r w:rsidR="00D83B00">
        <w:t>ive message to the inspector.</w:t>
      </w:r>
      <w:r w:rsidR="00630D62">
        <w:t xml:space="preserve"> Cha</w:t>
      </w:r>
      <w:r w:rsidR="00600351">
        <w:t>i</w:t>
      </w:r>
      <w:r w:rsidR="00630D62">
        <w:t>rman</w:t>
      </w:r>
      <w:r w:rsidR="00600351">
        <w:t xml:space="preserve"> Councillor James Pickford will present a human</w:t>
      </w:r>
      <w:del w:id="234" w:author="Dawn Salter" w:date="2021-11-02T12:10:00Z">
        <w:r w:rsidR="002C123A" w:rsidDel="006205B0">
          <w:delText>The</w:delText>
        </w:r>
        <w:r w:rsidR="001F63F6" w:rsidDel="006205B0">
          <w:delText xml:space="preserve"> Speed</w:delText>
        </w:r>
        <w:r w:rsidR="002C123A" w:rsidDel="006205B0">
          <w:delText xml:space="preserve"> </w:delText>
        </w:r>
        <w:r w:rsidR="001F63F6" w:rsidDel="006205B0">
          <w:delText>watch team</w:delText>
        </w:r>
        <w:r w:rsidR="002C123A" w:rsidDel="006205B0">
          <w:delText xml:space="preserve"> will </w:delText>
        </w:r>
        <w:r w:rsidR="0085282A" w:rsidDel="006205B0">
          <w:delText xml:space="preserve">produce the spec </w:delText>
        </w:r>
        <w:r w:rsidR="00545CF8" w:rsidDel="006205B0">
          <w:delText xml:space="preserve">to </w:delText>
        </w:r>
        <w:r w:rsidR="002C123A" w:rsidDel="006205B0">
          <w:delText xml:space="preserve">meet and </w:delText>
        </w:r>
        <w:r w:rsidR="007D64AF" w:rsidDel="006205B0">
          <w:delText>pull</w:delText>
        </w:r>
        <w:r w:rsidR="002C123A" w:rsidDel="006205B0">
          <w:delText xml:space="preserve"> the information</w:delText>
        </w:r>
        <w:r w:rsidR="007D64AF" w:rsidDel="006205B0">
          <w:delText xml:space="preserve"> together</w:delText>
        </w:r>
        <w:r w:rsidR="002C123A" w:rsidDel="006205B0">
          <w:delText xml:space="preserve"> from the </w:delText>
        </w:r>
        <w:r w:rsidR="001D0D1D" w:rsidDel="006205B0">
          <w:delText>consultant’s</w:delText>
        </w:r>
        <w:r w:rsidR="002C123A" w:rsidDel="006205B0">
          <w:delText xml:space="preserve"> report</w:delText>
        </w:r>
        <w:r w:rsidR="00545CF8" w:rsidDel="006205B0">
          <w:delText xml:space="preserve"> </w:delText>
        </w:r>
        <w:r w:rsidR="001D0D1D" w:rsidDel="006205B0">
          <w:delText>from the Neighbourhood plan</w:delText>
        </w:r>
        <w:r w:rsidR="00084E10" w:rsidDel="006205B0">
          <w:delText xml:space="preserve"> looking at what measures can be used to i</w:delText>
        </w:r>
        <w:r w:rsidR="00EE5271" w:rsidDel="006205B0">
          <w:delText>mprove traffic locally.</w:delText>
        </w:r>
      </w:del>
      <w:r w:rsidR="00DA374A">
        <w:t xml:space="preserve"> </w:t>
      </w:r>
      <w:r w:rsidR="00BF2B58">
        <w:t xml:space="preserve">element of the argument to give the visions of what Lavant </w:t>
      </w:r>
      <w:r w:rsidR="000221C9">
        <w:t>sees going forward</w:t>
      </w:r>
      <w:r w:rsidR="00975C7A">
        <w:t xml:space="preserve"> - </w:t>
      </w:r>
      <w:r w:rsidR="000221C9">
        <w:t>a personal case. Sewage is an issue as we do not want to spend CIL money on Memorial Hall and then see i</w:t>
      </w:r>
      <w:r w:rsidR="00CA57E6">
        <w:t>t</w:t>
      </w:r>
      <w:r w:rsidR="000221C9">
        <w:t xml:space="preserve"> flooded</w:t>
      </w:r>
      <w:r w:rsidR="00CA57E6">
        <w:t>. Humble points</w:t>
      </w:r>
      <w:r w:rsidR="00DA374A">
        <w:t xml:space="preserve"> </w:t>
      </w:r>
      <w:r w:rsidR="00CA57E6">
        <w:t xml:space="preserve">like Traffic that it is monitored going North – South but nothing accounting for traffic going East </w:t>
      </w:r>
      <w:r w:rsidR="009D5D54">
        <w:t>–</w:t>
      </w:r>
      <w:r w:rsidR="00CA57E6">
        <w:t xml:space="preserve"> West</w:t>
      </w:r>
      <w:r w:rsidR="009D5D54">
        <w:t xml:space="preserve"> and damage happens to cars in Pook Lane</w:t>
      </w:r>
      <w:r w:rsidR="00200342">
        <w:t>. Nothing has been addressed from</w:t>
      </w:r>
      <w:r w:rsidR="005F0D4D">
        <w:t xml:space="preserve"> extra</w:t>
      </w:r>
      <w:r w:rsidR="00200342">
        <w:t xml:space="preserve"> traffic coming from Eastmead and about housing that the parish did look at other areas for housing and we accept that in the future </w:t>
      </w:r>
      <w:r w:rsidR="00266D20">
        <w:t xml:space="preserve">10-15 years </w:t>
      </w:r>
      <w:r w:rsidR="00B21CB0">
        <w:t xml:space="preserve">hence </w:t>
      </w:r>
      <w:r w:rsidR="00975C7A">
        <w:t>we may</w:t>
      </w:r>
      <w:r w:rsidR="00A33B6F">
        <w:t xml:space="preserve"> </w:t>
      </w:r>
      <w:r w:rsidR="00A906C6">
        <w:t>re</w:t>
      </w:r>
      <w:r w:rsidR="00A10BCF">
        <w:t>look</w:t>
      </w:r>
      <w:r w:rsidR="00A906C6">
        <w:t xml:space="preserve"> to accommodate more should we be approached by SDNP </w:t>
      </w:r>
      <w:r w:rsidR="00F82C0A">
        <w:t>or CDC.</w:t>
      </w:r>
      <w:r w:rsidR="00E36C28">
        <w:t xml:space="preserve"> </w:t>
      </w:r>
      <w:r w:rsidR="00F82C0A">
        <w:t>We will then take the decision to give</w:t>
      </w:r>
      <w:r w:rsidR="00A10BCF">
        <w:t xml:space="preserve"> a heart</w:t>
      </w:r>
      <w:r w:rsidR="00F82C0A">
        <w:t xml:space="preserve"> to </w:t>
      </w:r>
      <w:r w:rsidR="0072328E">
        <w:t xml:space="preserve">the village </w:t>
      </w:r>
      <w:r w:rsidR="00F82C0A">
        <w:t xml:space="preserve">and </w:t>
      </w:r>
      <w:r w:rsidR="004B1376">
        <w:t>look at planning</w:t>
      </w:r>
      <w:r w:rsidR="00A10BCF">
        <w:t xml:space="preserve"> of the </w:t>
      </w:r>
      <w:r w:rsidR="00C14B94">
        <w:t>doctor’s</w:t>
      </w:r>
      <w:r w:rsidR="00A10BCF">
        <w:t xml:space="preserve"> </w:t>
      </w:r>
      <w:r w:rsidR="002768F2">
        <w:t xml:space="preserve">surgery, </w:t>
      </w:r>
      <w:r w:rsidR="00C14B94">
        <w:t>(Lavant</w:t>
      </w:r>
      <w:r w:rsidR="005F18E0">
        <w:t xml:space="preserve"> House is full)</w:t>
      </w:r>
      <w:r w:rsidR="00A10BCF">
        <w:t xml:space="preserve"> the pandemic h</w:t>
      </w:r>
      <w:r w:rsidR="004B1376">
        <w:t>a</w:t>
      </w:r>
      <w:r w:rsidR="00A10BCF">
        <w:t xml:space="preserve">s shown that </w:t>
      </w:r>
      <w:r w:rsidR="00424A3B">
        <w:t>a</w:t>
      </w:r>
      <w:r w:rsidR="00A10BCF">
        <w:t xml:space="preserve"> community shop is </w:t>
      </w:r>
      <w:r w:rsidR="008707AF">
        <w:t>an essential</w:t>
      </w:r>
      <w:r w:rsidR="00A10BCF">
        <w:t xml:space="preserve"> within a village</w:t>
      </w:r>
      <w:r w:rsidR="008707AF">
        <w:t xml:space="preserve"> and </w:t>
      </w:r>
      <w:r w:rsidR="005F18E0">
        <w:t xml:space="preserve">a coffee shop </w:t>
      </w:r>
      <w:r w:rsidR="00424A3B">
        <w:t>the decision</w:t>
      </w:r>
      <w:r w:rsidR="00071A38">
        <w:t xml:space="preserve"> </w:t>
      </w:r>
      <w:r w:rsidR="003845DB">
        <w:t xml:space="preserve">to make a </w:t>
      </w:r>
      <w:r w:rsidR="00C14B94">
        <w:t>new satellite development</w:t>
      </w:r>
      <w:r w:rsidR="0006184B">
        <w:t xml:space="preserve"> t</w:t>
      </w:r>
      <w:r w:rsidR="001310C6">
        <w:t xml:space="preserve">o build new neighbourhoods </w:t>
      </w:r>
      <w:r w:rsidR="003845DB">
        <w:t>is not in the equation</w:t>
      </w:r>
      <w:r w:rsidR="00071A38">
        <w:t>.</w:t>
      </w:r>
    </w:p>
    <w:p w14:paraId="35FA0A1D" w14:textId="77777777" w:rsidR="005374BB" w:rsidRDefault="005374BB" w:rsidP="005374BB">
      <w:pPr>
        <w:pStyle w:val="NoSpacing"/>
        <w:ind w:left="720"/>
      </w:pPr>
      <w:r>
        <w:t>He had met with Environmental team Councillor Jenny Goldsmith had showed around the graveyard work that the team have be doing sewing wild meadows etc. It is a demonstration that the environment means something to the parish. We can produce examples of how we contribute to the environment.</w:t>
      </w:r>
    </w:p>
    <w:p w14:paraId="330360EB" w14:textId="6468DFD7" w:rsidR="00160E90" w:rsidRDefault="00160E90" w:rsidP="00160E90">
      <w:pPr>
        <w:pStyle w:val="NoSpacing"/>
        <w:ind w:left="720"/>
      </w:pPr>
      <w:r>
        <w:t xml:space="preserve">Community engagement would be possible to develop dialogue with developers </w:t>
      </w:r>
      <w:r w:rsidR="005374BB">
        <w:t xml:space="preserve">our plans </w:t>
      </w:r>
      <w:r>
        <w:t xml:space="preserve">for 10-15 </w:t>
      </w:r>
      <w:r w:rsidR="00C14B94">
        <w:t>years’ time</w:t>
      </w:r>
      <w:r>
        <w:t xml:space="preserve"> in the future and consultation</w:t>
      </w:r>
      <w:r w:rsidR="000024A6">
        <w:t xml:space="preserve"> is working together.</w:t>
      </w:r>
      <w:r w:rsidR="002768F2">
        <w:t xml:space="preserve"> The v</w:t>
      </w:r>
      <w:r w:rsidR="000024A6">
        <w:t>illage needs to grow from a centre</w:t>
      </w:r>
      <w:r w:rsidR="00FF3523">
        <w:t xml:space="preserve"> and humanising the vision for Lavant.</w:t>
      </w:r>
    </w:p>
    <w:p w14:paraId="0EEE75C9" w14:textId="39D0227C" w:rsidR="00FF3523" w:rsidRDefault="00E560D3" w:rsidP="00160E90">
      <w:pPr>
        <w:pStyle w:val="NoSpacing"/>
        <w:ind w:left="720"/>
      </w:pPr>
      <w:r>
        <w:t>Wishes everyone a Happy Christmas</w:t>
      </w:r>
    </w:p>
    <w:p w14:paraId="0C4A1471" w14:textId="77777777" w:rsidR="00E560D3" w:rsidRDefault="00E560D3" w:rsidP="00E560D3">
      <w:pPr>
        <w:pStyle w:val="NoSpacing"/>
      </w:pPr>
    </w:p>
    <w:p w14:paraId="23A9E107" w14:textId="77777777" w:rsidR="00160E90" w:rsidDel="006205B0" w:rsidRDefault="00160E90" w:rsidP="00160E90">
      <w:pPr>
        <w:pStyle w:val="NoSpacing"/>
        <w:ind w:left="720"/>
        <w:rPr>
          <w:del w:id="235" w:author="Dawn Salter" w:date="2021-11-02T12:10:00Z"/>
        </w:rPr>
      </w:pPr>
    </w:p>
    <w:p w14:paraId="472A9239" w14:textId="77777777" w:rsidR="00160E90" w:rsidRPr="00D21754" w:rsidDel="006205B0" w:rsidRDefault="00160E90">
      <w:pPr>
        <w:pStyle w:val="NoSpacing"/>
        <w:ind w:left="720"/>
        <w:rPr>
          <w:del w:id="236" w:author="Dawn Salter" w:date="2021-11-02T12:10:00Z"/>
        </w:rPr>
        <w:pPrChange w:id="237" w:author="Dawn Salter" w:date="2021-11-12T17:12:00Z">
          <w:pPr>
            <w:pStyle w:val="BodyTextIndent"/>
            <w:ind w:left="0"/>
          </w:pPr>
        </w:pPrChange>
      </w:pPr>
    </w:p>
    <w:p w14:paraId="063C24F9" w14:textId="000BDC12" w:rsidR="00DE75FA" w:rsidDel="006205B0" w:rsidRDefault="00DE75FA">
      <w:pPr>
        <w:pStyle w:val="BodyTextIndent"/>
        <w:widowControl w:val="0"/>
        <w:suppressAutoHyphens/>
        <w:spacing w:line="276" w:lineRule="auto"/>
        <w:ind w:left="0"/>
        <w:rPr>
          <w:del w:id="238" w:author="Dawn Salter" w:date="2021-11-02T12:10:00Z"/>
          <w:rFonts w:ascii="Calibri" w:hAnsi="Calibri" w:cs="Tahoma"/>
          <w:b/>
        </w:rPr>
      </w:pPr>
      <w:r>
        <w:rPr>
          <w:b/>
        </w:rPr>
        <w:t xml:space="preserve">Agenda Item </w:t>
      </w:r>
      <w:r w:rsidR="002C6F66">
        <w:rPr>
          <w:b/>
        </w:rPr>
        <w:t>8</w:t>
      </w:r>
      <w:r w:rsidRPr="0050235A">
        <w:rPr>
          <w:b/>
        </w:rPr>
        <w:t xml:space="preserve">: </w:t>
      </w:r>
      <w:del w:id="239" w:author="Dawn Salter" w:date="2021-11-02T12:10:00Z">
        <w:r w:rsidR="00F84399" w:rsidDel="006205B0">
          <w:rPr>
            <w:rFonts w:ascii="Calibri" w:hAnsi="Calibri" w:cs="Tahoma"/>
            <w:b/>
          </w:rPr>
          <w:delText>Police Report</w:delText>
        </w:r>
      </w:del>
    </w:p>
    <w:p w14:paraId="71121A62" w14:textId="5A2BEBA2" w:rsidR="00342366" w:rsidDel="006205B0" w:rsidRDefault="00342366">
      <w:pPr>
        <w:pStyle w:val="BodyTextIndent"/>
        <w:widowControl w:val="0"/>
        <w:suppressAutoHyphens/>
        <w:spacing w:line="276" w:lineRule="auto"/>
        <w:ind w:left="0"/>
        <w:rPr>
          <w:del w:id="240" w:author="Dawn Salter" w:date="2021-11-02T12:10:00Z"/>
        </w:rPr>
        <w:pPrChange w:id="241" w:author="Dawn Salter" w:date="2021-11-02T12:10:00Z">
          <w:pPr/>
        </w:pPrChange>
      </w:pPr>
      <w:del w:id="242" w:author="Dawn Salter" w:date="2021-11-02T12:10:00Z">
        <w:r w:rsidDel="006205B0">
          <w:delText>Policing – Cllr Goldsmith</w:delText>
        </w:r>
        <w:r w:rsidR="00802E12" w:rsidDel="006205B0">
          <w:delText xml:space="preserve"> </w:delText>
        </w:r>
        <w:r w:rsidR="00E91C9A" w:rsidDel="006205B0">
          <w:delText>r</w:delText>
        </w:r>
        <w:r w:rsidR="00802E12" w:rsidDel="006205B0">
          <w:delText xml:space="preserve">eported </w:delText>
        </w:r>
        <w:r w:rsidDel="006205B0">
          <w:delText xml:space="preserve">has been very quiet in Lavant although a number of cars parked in scenic spots including Goodwood and Kingley Vale car parks </w:delText>
        </w:r>
        <w:r w:rsidR="00EE5271" w:rsidDel="006205B0">
          <w:delText>have been</w:delText>
        </w:r>
        <w:r w:rsidDel="006205B0">
          <w:delText xml:space="preserve"> broken into so people should be vigilant.</w:delText>
        </w:r>
      </w:del>
    </w:p>
    <w:p w14:paraId="5E8B1D15" w14:textId="087579F1" w:rsidR="00342366" w:rsidDel="006205B0" w:rsidRDefault="00342366">
      <w:pPr>
        <w:pStyle w:val="BodyTextIndent"/>
        <w:widowControl w:val="0"/>
        <w:suppressAutoHyphens/>
        <w:spacing w:line="276" w:lineRule="auto"/>
        <w:ind w:left="0"/>
        <w:rPr>
          <w:del w:id="243" w:author="Dawn Salter" w:date="2021-11-02T12:10:00Z"/>
        </w:rPr>
        <w:pPrChange w:id="244" w:author="Dawn Salter" w:date="2021-11-02T12:10:00Z">
          <w:pPr/>
        </w:pPrChange>
      </w:pPr>
      <w:del w:id="245" w:author="Dawn Salter" w:date="2021-11-02T12:10:00Z">
        <w:r w:rsidDel="006205B0">
          <w:delText>Our PCSO Jason Lemm continues to provide excellent support including already giving advice on parking and other issues relating to the planning of the 2022 Jubilee event.</w:delText>
        </w:r>
      </w:del>
    </w:p>
    <w:p w14:paraId="005352BF" w14:textId="4CCB8606" w:rsidR="003E7F8F" w:rsidDel="00625134" w:rsidRDefault="008D5AB4">
      <w:pPr>
        <w:pStyle w:val="BodyTextIndent"/>
        <w:widowControl w:val="0"/>
        <w:suppressAutoHyphens/>
        <w:spacing w:line="276" w:lineRule="auto"/>
        <w:ind w:left="0"/>
        <w:rPr>
          <w:del w:id="246" w:author="Dawn Salter" w:date="2021-11-02T14:08:00Z"/>
          <w:b/>
          <w:bCs/>
        </w:rPr>
      </w:pPr>
      <w:ins w:id="247" w:author="Dawn Salter" w:date="2021-11-02T14:08:00Z">
        <w:r>
          <w:rPr>
            <w:b/>
            <w:bCs/>
          </w:rPr>
          <w:t>La Volunteers Report</w:t>
        </w:r>
      </w:ins>
    </w:p>
    <w:p w14:paraId="5AFDE162" w14:textId="76787A46" w:rsidR="00625134" w:rsidRDefault="00625134" w:rsidP="00256065">
      <w:pPr>
        <w:rPr>
          <w:ins w:id="248" w:author="Dawn Salter" w:date="2021-11-12T16:39:00Z"/>
          <w:b/>
          <w:bCs/>
        </w:rPr>
      </w:pPr>
    </w:p>
    <w:p w14:paraId="26AABEF5" w14:textId="7302F60A" w:rsidR="002768F2" w:rsidRDefault="00F6025D" w:rsidP="00256065">
      <w:r>
        <w:t>Excellent t</w:t>
      </w:r>
      <w:r w:rsidR="002768F2">
        <w:t>raining session</w:t>
      </w:r>
      <w:r>
        <w:t xml:space="preserve"> on First - Aid</w:t>
      </w:r>
      <w:r w:rsidR="002768F2">
        <w:t xml:space="preserve"> </w:t>
      </w:r>
      <w:r w:rsidR="00805A3F">
        <w:t xml:space="preserve">brought the focus </w:t>
      </w:r>
      <w:r w:rsidR="003B44E4">
        <w:t>to r</w:t>
      </w:r>
      <w:r w:rsidR="00805A3F">
        <w:t>isk</w:t>
      </w:r>
      <w:r w:rsidR="003B44E4">
        <w:t xml:space="preserve"> for the Volunteers</w:t>
      </w:r>
      <w:r w:rsidR="005259FD">
        <w:t xml:space="preserve"> Team</w:t>
      </w:r>
      <w:r w:rsidR="00805A3F">
        <w:t xml:space="preserve"> and concentrated </w:t>
      </w:r>
      <w:r>
        <w:t xml:space="preserve">First Aid </w:t>
      </w:r>
      <w:r w:rsidR="005259FD">
        <w:t xml:space="preserve">shopping list to be purchased out of this </w:t>
      </w:r>
      <w:r w:rsidR="008E556D">
        <w:t>year’s</w:t>
      </w:r>
      <w:r w:rsidR="005259FD">
        <w:t xml:space="preserve"> </w:t>
      </w:r>
      <w:r w:rsidR="00C14B94">
        <w:t>funds: -</w:t>
      </w:r>
    </w:p>
    <w:p w14:paraId="764D1B41" w14:textId="77777777" w:rsidR="000B03E2" w:rsidRDefault="000B03E2" w:rsidP="000B03E2">
      <w:pPr>
        <w:rPr>
          <w:rFonts w:ascii="Arial" w:hAnsi="Arial" w:cs="Arial"/>
          <w:color w:val="000000"/>
          <w:sz w:val="20"/>
          <w:szCs w:val="20"/>
        </w:rPr>
      </w:pPr>
      <w:r>
        <w:rPr>
          <w:rFonts w:ascii="Arial" w:hAnsi="Arial" w:cs="Arial"/>
          <w:b/>
          <w:bCs/>
          <w:color w:val="000000"/>
          <w:sz w:val="20"/>
          <w:szCs w:val="20"/>
        </w:rPr>
        <w:t>LPC Funds requires approval by LPC</w:t>
      </w:r>
    </w:p>
    <w:p w14:paraId="071B81FE" w14:textId="77777777" w:rsidR="000B03E2" w:rsidRDefault="000B03E2" w:rsidP="000B03E2">
      <w:pPr>
        <w:rPr>
          <w:rFonts w:ascii="Arial" w:hAnsi="Arial" w:cs="Arial"/>
          <w:color w:val="000000"/>
          <w:sz w:val="20"/>
          <w:szCs w:val="20"/>
        </w:rPr>
      </w:pPr>
    </w:p>
    <w:p w14:paraId="27A0F494" w14:textId="215272D0" w:rsidR="000B03E2" w:rsidRDefault="000B03E2" w:rsidP="000B03E2">
      <w:pPr>
        <w:rPr>
          <w:rFonts w:ascii="Arial" w:hAnsi="Arial" w:cs="Arial"/>
          <w:color w:val="000000"/>
          <w:sz w:val="20"/>
          <w:szCs w:val="20"/>
        </w:rPr>
      </w:pPr>
      <w:r>
        <w:rPr>
          <w:rFonts w:ascii="Arial" w:hAnsi="Arial" w:cs="Arial"/>
          <w:color w:val="000000"/>
          <w:sz w:val="20"/>
          <w:szCs w:val="20"/>
        </w:rPr>
        <w:t>1. Eye protection glasses or googles for each member to wear when working</w:t>
      </w:r>
    </w:p>
    <w:p w14:paraId="64D39D37" w14:textId="16ACABE3" w:rsidR="000B03E2" w:rsidRDefault="000B03E2" w:rsidP="000B03E2">
      <w:pPr>
        <w:rPr>
          <w:rFonts w:ascii="Arial" w:hAnsi="Arial" w:cs="Arial"/>
          <w:color w:val="000000"/>
          <w:sz w:val="20"/>
          <w:szCs w:val="20"/>
        </w:rPr>
      </w:pPr>
      <w:r>
        <w:rPr>
          <w:rFonts w:ascii="Arial" w:hAnsi="Arial" w:cs="Arial"/>
          <w:color w:val="000000"/>
          <w:sz w:val="20"/>
          <w:szCs w:val="20"/>
        </w:rPr>
        <w:t>2. More helmets</w:t>
      </w:r>
    </w:p>
    <w:p w14:paraId="254343D0" w14:textId="4B7FFB0B" w:rsidR="000B03E2" w:rsidRDefault="000B03E2" w:rsidP="000B03E2">
      <w:pPr>
        <w:rPr>
          <w:rFonts w:ascii="Arial" w:hAnsi="Arial" w:cs="Arial"/>
          <w:color w:val="000000"/>
          <w:sz w:val="20"/>
          <w:szCs w:val="20"/>
        </w:rPr>
      </w:pPr>
      <w:r>
        <w:rPr>
          <w:rFonts w:ascii="Arial" w:hAnsi="Arial" w:cs="Arial"/>
          <w:color w:val="000000"/>
          <w:sz w:val="20"/>
          <w:szCs w:val="20"/>
        </w:rPr>
        <w:t>3. Replacement Gloves</w:t>
      </w:r>
    </w:p>
    <w:p w14:paraId="208D4D91" w14:textId="27E1F639" w:rsidR="000B03E2" w:rsidRDefault="000B03E2" w:rsidP="000B03E2">
      <w:pPr>
        <w:rPr>
          <w:rFonts w:ascii="Arial" w:hAnsi="Arial" w:cs="Arial"/>
          <w:color w:val="000000"/>
          <w:sz w:val="20"/>
          <w:szCs w:val="20"/>
        </w:rPr>
      </w:pPr>
      <w:r>
        <w:rPr>
          <w:rFonts w:ascii="Arial" w:hAnsi="Arial" w:cs="Arial"/>
          <w:color w:val="000000"/>
          <w:sz w:val="20"/>
          <w:szCs w:val="20"/>
        </w:rPr>
        <w:t>4. Replacement fully sleeve reflective vests with our logo</w:t>
      </w:r>
    </w:p>
    <w:p w14:paraId="67E586B2" w14:textId="0DACFCF7" w:rsidR="000B03E2" w:rsidRDefault="000A5E6A" w:rsidP="000B03E2">
      <w:pPr>
        <w:rPr>
          <w:rFonts w:ascii="Arial" w:hAnsi="Arial" w:cs="Arial"/>
          <w:color w:val="000000"/>
          <w:sz w:val="20"/>
          <w:szCs w:val="20"/>
        </w:rPr>
      </w:pPr>
      <w:r>
        <w:rPr>
          <w:rFonts w:ascii="Arial" w:hAnsi="Arial" w:cs="Arial"/>
          <w:color w:val="000000"/>
          <w:sz w:val="20"/>
          <w:szCs w:val="20"/>
        </w:rPr>
        <w:t>5</w:t>
      </w:r>
      <w:r w:rsidR="000B03E2">
        <w:rPr>
          <w:rFonts w:ascii="Arial" w:hAnsi="Arial" w:cs="Arial"/>
          <w:color w:val="000000"/>
          <w:sz w:val="20"/>
          <w:szCs w:val="20"/>
        </w:rPr>
        <w:t>. Safety boots where necessary £30/person -</w:t>
      </w:r>
      <w:r w:rsidR="000B03E2">
        <w:rPr>
          <w:rFonts w:ascii="Arial" w:hAnsi="Arial" w:cs="Arial"/>
          <w:b/>
          <w:bCs/>
          <w:color w:val="DC143C"/>
          <w:sz w:val="20"/>
          <w:szCs w:val="20"/>
        </w:rPr>
        <w:t xml:space="preserve"> on going</w:t>
      </w:r>
      <w:r w:rsidR="000B03E2">
        <w:rPr>
          <w:rFonts w:ascii="Arial" w:hAnsi="Arial" w:cs="Arial"/>
          <w:b/>
          <w:bCs/>
          <w:color w:val="000000"/>
          <w:sz w:val="20"/>
          <w:szCs w:val="20"/>
        </w:rPr>
        <w:t> </w:t>
      </w:r>
    </w:p>
    <w:p w14:paraId="6B6D3E64" w14:textId="54E6F185" w:rsidR="000B03E2" w:rsidRDefault="000A5E6A" w:rsidP="000B03E2">
      <w:pPr>
        <w:rPr>
          <w:rFonts w:ascii="Arial" w:hAnsi="Arial" w:cs="Arial"/>
          <w:color w:val="000000"/>
          <w:sz w:val="20"/>
          <w:szCs w:val="20"/>
        </w:rPr>
      </w:pPr>
      <w:r>
        <w:rPr>
          <w:rFonts w:ascii="Arial" w:hAnsi="Arial" w:cs="Arial"/>
          <w:color w:val="000000"/>
          <w:sz w:val="20"/>
          <w:szCs w:val="20"/>
        </w:rPr>
        <w:t>6</w:t>
      </w:r>
      <w:r w:rsidR="000B03E2">
        <w:rPr>
          <w:rFonts w:ascii="Arial" w:hAnsi="Arial" w:cs="Arial"/>
          <w:color w:val="000000"/>
          <w:sz w:val="20"/>
          <w:szCs w:val="20"/>
        </w:rPr>
        <w:t>. Trailer replacement floor</w:t>
      </w:r>
      <w:r w:rsidR="000B03E2">
        <w:rPr>
          <w:rFonts w:ascii="Arial" w:hAnsi="Arial" w:cs="Arial"/>
          <w:b/>
          <w:bCs/>
          <w:color w:val="DC143C"/>
          <w:sz w:val="20"/>
          <w:szCs w:val="20"/>
        </w:rPr>
        <w:t xml:space="preserve"> (being arranged now)</w:t>
      </w:r>
    </w:p>
    <w:p w14:paraId="13C1D520" w14:textId="5D74E739" w:rsidR="00507B76" w:rsidRDefault="00507B76" w:rsidP="00507B76">
      <w:pPr>
        <w:rPr>
          <w:rFonts w:ascii="Arial" w:hAnsi="Arial" w:cs="Arial"/>
          <w:color w:val="000000"/>
          <w:sz w:val="20"/>
          <w:szCs w:val="20"/>
        </w:rPr>
      </w:pPr>
      <w:r>
        <w:rPr>
          <w:rFonts w:ascii="Arial" w:hAnsi="Arial" w:cs="Arial"/>
          <w:b/>
          <w:bCs/>
          <w:color w:val="000000"/>
          <w:sz w:val="20"/>
          <w:szCs w:val="20"/>
        </w:rPr>
        <w:t>LPC Watershed Fund -</w:t>
      </w:r>
      <w:r>
        <w:rPr>
          <w:rFonts w:ascii="Arial" w:hAnsi="Arial" w:cs="Arial"/>
          <w:color w:val="000000"/>
          <w:sz w:val="20"/>
          <w:szCs w:val="20"/>
        </w:rPr>
        <w:t xml:space="preserve"> There is £48 in this pot which </w:t>
      </w:r>
      <w:proofErr w:type="gramStart"/>
      <w:r>
        <w:rPr>
          <w:rFonts w:ascii="Arial" w:hAnsi="Arial" w:cs="Arial"/>
          <w:color w:val="000000"/>
          <w:sz w:val="20"/>
          <w:szCs w:val="20"/>
        </w:rPr>
        <w:t>has to</w:t>
      </w:r>
      <w:proofErr w:type="gramEnd"/>
      <w:r>
        <w:rPr>
          <w:rFonts w:ascii="Arial" w:hAnsi="Arial" w:cs="Arial"/>
          <w:color w:val="000000"/>
          <w:sz w:val="20"/>
          <w:szCs w:val="20"/>
        </w:rPr>
        <w:t xml:space="preserve"> be used on items related to the river or flooding. Approval has been given to purchase.</w:t>
      </w:r>
    </w:p>
    <w:p w14:paraId="11F37468" w14:textId="4A08F242" w:rsidR="00507B76" w:rsidRDefault="00507B76" w:rsidP="00507B76">
      <w:pPr>
        <w:rPr>
          <w:rFonts w:ascii="Arial" w:hAnsi="Arial" w:cs="Arial"/>
          <w:color w:val="000000"/>
          <w:sz w:val="20"/>
          <w:szCs w:val="20"/>
        </w:rPr>
      </w:pPr>
      <w:r>
        <w:rPr>
          <w:rFonts w:ascii="Arial" w:hAnsi="Arial" w:cs="Arial"/>
          <w:color w:val="000000"/>
          <w:sz w:val="20"/>
          <w:szCs w:val="20"/>
        </w:rPr>
        <w:t>1.  One pair of waders.</w:t>
      </w:r>
    </w:p>
    <w:p w14:paraId="2CC18150" w14:textId="77777777" w:rsidR="00F40705" w:rsidRDefault="00F40705" w:rsidP="00F40705">
      <w:ins w:id="249" w:author="Dawn Salter" w:date="2021-11-12T16:39:00Z">
        <w:r>
          <w:t xml:space="preserve">Councillor Newman would like the council to </w:t>
        </w:r>
      </w:ins>
      <w:ins w:id="250" w:author="Dawn Salter" w:date="2021-11-12T16:40:00Z">
        <w:r>
          <w:t>purchase in the next budget.</w:t>
        </w:r>
      </w:ins>
    </w:p>
    <w:p w14:paraId="46F3F49C" w14:textId="22FABAB4" w:rsidR="008F7CF7" w:rsidRDefault="008F7CF7" w:rsidP="00256065">
      <w:r>
        <w:t>Discussion</w:t>
      </w:r>
      <w:r w:rsidR="00F40705">
        <w:t>s</w:t>
      </w:r>
      <w:r>
        <w:t xml:space="preserve"> </w:t>
      </w:r>
      <w:r w:rsidR="00507B76">
        <w:t>continue</w:t>
      </w:r>
      <w:r w:rsidR="00F40705">
        <w:t xml:space="preserve"> at Lavant Volunteers</w:t>
      </w:r>
      <w:r w:rsidR="00507B76">
        <w:t xml:space="preserve"> </w:t>
      </w:r>
      <w:r w:rsidR="008E4440">
        <w:t>on equipment to add to the budget list</w:t>
      </w:r>
      <w:r w:rsidR="007B5FD3">
        <w:t xml:space="preserve"> for next </w:t>
      </w:r>
      <w:r w:rsidR="00C14B94">
        <w:t>year: -</w:t>
      </w:r>
    </w:p>
    <w:p w14:paraId="058CC8F8" w14:textId="77777777" w:rsidR="001C1B95" w:rsidRDefault="001C1B95" w:rsidP="001C1B95">
      <w:pPr>
        <w:rPr>
          <w:rFonts w:ascii="Arial" w:hAnsi="Arial" w:cs="Arial"/>
          <w:color w:val="000000"/>
          <w:sz w:val="20"/>
          <w:szCs w:val="20"/>
        </w:rPr>
      </w:pPr>
    </w:p>
    <w:p w14:paraId="0506856C" w14:textId="77777777" w:rsidR="001C1B95" w:rsidRDefault="001C1B95" w:rsidP="001C1B95">
      <w:pPr>
        <w:rPr>
          <w:rFonts w:ascii="Arial" w:hAnsi="Arial" w:cs="Arial"/>
          <w:color w:val="000000"/>
          <w:sz w:val="20"/>
          <w:szCs w:val="20"/>
        </w:rPr>
      </w:pPr>
      <w:r>
        <w:rPr>
          <w:rFonts w:ascii="Arial" w:hAnsi="Arial" w:cs="Arial"/>
          <w:color w:val="000000"/>
          <w:sz w:val="20"/>
          <w:szCs w:val="20"/>
        </w:rPr>
        <w:t>1. Socket set</w:t>
      </w:r>
    </w:p>
    <w:p w14:paraId="663943F8" w14:textId="54F85453" w:rsidR="001C1B95" w:rsidRDefault="001C1B95" w:rsidP="001C1B95">
      <w:pPr>
        <w:rPr>
          <w:rFonts w:ascii="Arial" w:hAnsi="Arial" w:cs="Arial"/>
          <w:color w:val="000000"/>
          <w:sz w:val="20"/>
          <w:szCs w:val="20"/>
        </w:rPr>
      </w:pPr>
      <w:r>
        <w:rPr>
          <w:rFonts w:ascii="Arial" w:hAnsi="Arial" w:cs="Arial"/>
          <w:color w:val="000000"/>
          <w:sz w:val="20"/>
          <w:szCs w:val="20"/>
        </w:rPr>
        <w:t>2. Screwdriver set</w:t>
      </w:r>
    </w:p>
    <w:p w14:paraId="3DF162BA" w14:textId="77777777" w:rsidR="001C1B95" w:rsidRDefault="001C1B95" w:rsidP="001C1B95">
      <w:pPr>
        <w:rPr>
          <w:rFonts w:ascii="Arial" w:hAnsi="Arial" w:cs="Arial"/>
          <w:color w:val="000000"/>
          <w:sz w:val="20"/>
          <w:szCs w:val="20"/>
        </w:rPr>
      </w:pPr>
      <w:r>
        <w:rPr>
          <w:rFonts w:ascii="Arial" w:hAnsi="Arial" w:cs="Arial"/>
          <w:color w:val="000000"/>
          <w:sz w:val="20"/>
          <w:szCs w:val="20"/>
        </w:rPr>
        <w:t>3. Loopers</w:t>
      </w:r>
    </w:p>
    <w:p w14:paraId="7065470B" w14:textId="77777777" w:rsidR="001C1B95" w:rsidRDefault="001C1B95" w:rsidP="001C1B95">
      <w:pPr>
        <w:rPr>
          <w:rFonts w:ascii="Arial" w:hAnsi="Arial" w:cs="Arial"/>
          <w:color w:val="000000"/>
          <w:sz w:val="20"/>
          <w:szCs w:val="20"/>
        </w:rPr>
      </w:pPr>
      <w:r>
        <w:rPr>
          <w:rFonts w:ascii="Arial" w:hAnsi="Arial" w:cs="Arial"/>
          <w:color w:val="000000"/>
          <w:sz w:val="20"/>
          <w:szCs w:val="20"/>
        </w:rPr>
        <w:t>4. Shears</w:t>
      </w:r>
    </w:p>
    <w:p w14:paraId="78636A27" w14:textId="77777777" w:rsidR="001C1B95" w:rsidRDefault="001C1B95" w:rsidP="001C1B95">
      <w:pPr>
        <w:rPr>
          <w:rFonts w:ascii="Arial" w:hAnsi="Arial" w:cs="Arial"/>
          <w:color w:val="000000"/>
          <w:sz w:val="20"/>
          <w:szCs w:val="20"/>
        </w:rPr>
      </w:pPr>
      <w:r>
        <w:rPr>
          <w:rFonts w:ascii="Arial" w:hAnsi="Arial" w:cs="Arial"/>
          <w:color w:val="000000"/>
          <w:sz w:val="20"/>
          <w:szCs w:val="20"/>
        </w:rPr>
        <w:t>5. Builders trowels</w:t>
      </w:r>
    </w:p>
    <w:p w14:paraId="18EC4F6F" w14:textId="6D2DBB55" w:rsidR="001C1B95" w:rsidRDefault="001C1B95" w:rsidP="001C1B95">
      <w:pPr>
        <w:rPr>
          <w:rFonts w:ascii="Arial" w:hAnsi="Arial" w:cs="Arial"/>
          <w:color w:val="000000"/>
          <w:sz w:val="20"/>
          <w:szCs w:val="20"/>
        </w:rPr>
      </w:pPr>
      <w:r>
        <w:rPr>
          <w:rFonts w:ascii="Arial" w:hAnsi="Arial" w:cs="Arial"/>
          <w:color w:val="000000"/>
          <w:sz w:val="20"/>
          <w:szCs w:val="20"/>
        </w:rPr>
        <w:t xml:space="preserve">6. </w:t>
      </w:r>
      <w:r w:rsidR="00167A37">
        <w:rPr>
          <w:rFonts w:ascii="Arial" w:hAnsi="Arial" w:cs="Arial"/>
          <w:color w:val="000000"/>
          <w:sz w:val="20"/>
          <w:szCs w:val="20"/>
        </w:rPr>
        <w:t>Pressure Washer</w:t>
      </w:r>
      <w:r>
        <w:rPr>
          <w:rFonts w:ascii="Arial" w:hAnsi="Arial" w:cs="Arial"/>
          <w:color w:val="000000"/>
          <w:sz w:val="20"/>
          <w:szCs w:val="20"/>
        </w:rPr>
        <w:t xml:space="preserve"> </w:t>
      </w:r>
    </w:p>
    <w:p w14:paraId="3CB01324" w14:textId="77777777" w:rsidR="001C1B95" w:rsidRDefault="001C1B95" w:rsidP="001C1B95">
      <w:pPr>
        <w:rPr>
          <w:rFonts w:ascii="Arial" w:hAnsi="Arial" w:cs="Arial"/>
          <w:color w:val="000000"/>
          <w:sz w:val="20"/>
          <w:szCs w:val="20"/>
        </w:rPr>
      </w:pPr>
    </w:p>
    <w:p w14:paraId="3DDB0B97" w14:textId="416E3D12" w:rsidR="001C1B95" w:rsidRDefault="006E57EC" w:rsidP="00256065">
      <w:r>
        <w:t xml:space="preserve">The volunteers </w:t>
      </w:r>
      <w:r w:rsidR="00CF1BCC">
        <w:t>will</w:t>
      </w:r>
      <w:r>
        <w:t xml:space="preserve"> continue to burn</w:t>
      </w:r>
      <w:r w:rsidR="00A47B06">
        <w:t xml:space="preserve"> in the allocated two bonfire sites</w:t>
      </w:r>
      <w:r w:rsidR="00942542">
        <w:t>.</w:t>
      </w:r>
    </w:p>
    <w:p w14:paraId="382BAAE1" w14:textId="77777777" w:rsidR="00F40705" w:rsidRDefault="00CF1BCC" w:rsidP="00167A37">
      <w:r>
        <w:t xml:space="preserve">Questions </w:t>
      </w:r>
      <w:r w:rsidR="00167A37">
        <w:t xml:space="preserve">have been raised </w:t>
      </w:r>
      <w:r w:rsidR="00D518AA">
        <w:t xml:space="preserve">regarding the new land from Sunley / Crayfern leading to </w:t>
      </w:r>
      <w:r>
        <w:t xml:space="preserve">more responsibilities </w:t>
      </w:r>
      <w:r w:rsidR="00F40705">
        <w:t xml:space="preserve">and </w:t>
      </w:r>
      <w:r w:rsidR="00D518AA">
        <w:t xml:space="preserve">when </w:t>
      </w:r>
      <w:r w:rsidR="00A01DC2">
        <w:t>will</w:t>
      </w:r>
      <w:r w:rsidR="00F40705">
        <w:t xml:space="preserve"> it</w:t>
      </w:r>
      <w:r>
        <w:t xml:space="preserve"> be handed</w:t>
      </w:r>
      <w:r w:rsidR="0096576D">
        <w:t xml:space="preserve"> over</w:t>
      </w:r>
      <w:r>
        <w:t xml:space="preserve"> and what are the boundaries on the new </w:t>
      </w:r>
      <w:r w:rsidR="007B5D0F">
        <w:t>land.</w:t>
      </w:r>
    </w:p>
    <w:p w14:paraId="1DB2811A" w14:textId="5AD76E54" w:rsidR="00167A37" w:rsidRDefault="00167A37" w:rsidP="00167A37">
      <w:r>
        <w:t xml:space="preserve">In early new year a meeting with Sunley </w:t>
      </w:r>
      <w:r w:rsidR="0096576D">
        <w:t xml:space="preserve">is to be arranged </w:t>
      </w:r>
      <w:r>
        <w:t xml:space="preserve">to discuss the responsibilities </w:t>
      </w:r>
      <w:r w:rsidR="0096576D">
        <w:t xml:space="preserve">and </w:t>
      </w:r>
      <w:r>
        <w:t xml:space="preserve">hand over to Lavant Parish Council. </w:t>
      </w:r>
    </w:p>
    <w:p w14:paraId="634E8BD5" w14:textId="66F0AE24" w:rsidR="00CF1BCC" w:rsidRDefault="007B5D0F" w:rsidP="00CF1BCC">
      <w:r>
        <w:t>Clerk</w:t>
      </w:r>
      <w:r w:rsidR="00113B48">
        <w:t xml:space="preserve"> has </w:t>
      </w:r>
      <w:r w:rsidR="00411876">
        <w:t>r</w:t>
      </w:r>
      <w:r w:rsidR="00CF1BCC">
        <w:t>esearch</w:t>
      </w:r>
      <w:r w:rsidR="00411876">
        <w:t>ed</w:t>
      </w:r>
      <w:r w:rsidR="00CF1BCC">
        <w:t xml:space="preserve"> </w:t>
      </w:r>
      <w:r w:rsidR="00411876">
        <w:t xml:space="preserve">and has </w:t>
      </w:r>
      <w:r w:rsidR="00F40705">
        <w:t xml:space="preserve">an </w:t>
      </w:r>
      <w:r w:rsidR="00CF1BCC">
        <w:t xml:space="preserve">industrial agriculture supplier to cut </w:t>
      </w:r>
      <w:r w:rsidR="00167A37">
        <w:t xml:space="preserve">the </w:t>
      </w:r>
      <w:r w:rsidR="00CF1BCC">
        <w:t xml:space="preserve">hedge in the future when </w:t>
      </w:r>
      <w:r w:rsidR="00167A37">
        <w:t xml:space="preserve">the </w:t>
      </w:r>
      <w:r w:rsidR="00CF1BCC">
        <w:t>boundaries</w:t>
      </w:r>
      <w:r w:rsidR="00167A37">
        <w:t xml:space="preserve"> are</w:t>
      </w:r>
      <w:r w:rsidR="00CF1BCC">
        <w:t xml:space="preserve"> know</w:t>
      </w:r>
      <w:r w:rsidR="00167A37">
        <w:t>n</w:t>
      </w:r>
      <w:r w:rsidR="00A00B9B">
        <w:t xml:space="preserve"> </w:t>
      </w:r>
    </w:p>
    <w:p w14:paraId="4C467E25" w14:textId="20D9C59E" w:rsidR="00942542" w:rsidRDefault="00DA60DE" w:rsidP="00256065">
      <w:r>
        <w:lastRenderedPageBreak/>
        <w:t>The consideration into the next generation of volunteers</w:t>
      </w:r>
      <w:r w:rsidR="00062498">
        <w:t xml:space="preserve"> makes sense </w:t>
      </w:r>
      <w:r w:rsidR="004B1EBB">
        <w:t xml:space="preserve">to look at adding money in the budget to hire </w:t>
      </w:r>
      <w:r w:rsidR="008F777F">
        <w:t>equipment</w:t>
      </w:r>
      <w:r w:rsidR="004B1EBB">
        <w:t>.</w:t>
      </w:r>
    </w:p>
    <w:p w14:paraId="2CEE9A98" w14:textId="77777777" w:rsidR="0012131A" w:rsidRPr="00625134" w:rsidRDefault="0012131A" w:rsidP="00256065">
      <w:pPr>
        <w:rPr>
          <w:ins w:id="251" w:author="Dawn Salter" w:date="2021-11-12T16:39:00Z"/>
          <w:rPrChange w:id="252" w:author="Dawn Salter" w:date="2021-11-12T16:39:00Z">
            <w:rPr>
              <w:ins w:id="253" w:author="Dawn Salter" w:date="2021-11-12T16:39:00Z"/>
              <w:b/>
              <w:bCs/>
            </w:rPr>
          </w:rPrChange>
        </w:rPr>
      </w:pPr>
    </w:p>
    <w:p w14:paraId="635FF82D" w14:textId="25AC9DF8" w:rsidR="00E931F0" w:rsidRDefault="004D3C6D" w:rsidP="0012131A">
      <w:r>
        <w:t xml:space="preserve">Councillor Aldridge arrived at </w:t>
      </w:r>
      <w:r w:rsidR="00B32D2C">
        <w:t>20.00</w:t>
      </w:r>
      <w:del w:id="254" w:author="Dawn Salter" w:date="2021-11-02T14:07:00Z">
        <w:r w:rsidR="003E7F8F" w:rsidRPr="008D51A5" w:rsidDel="008D5AB4">
          <w:rPr>
            <w:rPrChange w:id="255" w:author="Dawn Salter" w:date="2021-11-12T17:01:00Z">
              <w:rPr>
                <w:b/>
                <w:bCs/>
              </w:rPr>
            </w:rPrChange>
          </w:rPr>
          <w:delText xml:space="preserve">Agenda Item 9 </w:delText>
        </w:r>
      </w:del>
      <w:del w:id="256" w:author="Dawn Salter" w:date="2021-11-02T12:10:00Z">
        <w:r w:rsidR="003E7F8F" w:rsidRPr="008D51A5" w:rsidDel="00256065">
          <w:rPr>
            <w:rPrChange w:id="257" w:author="Dawn Salter" w:date="2021-11-12T17:01:00Z">
              <w:rPr>
                <w:b/>
                <w:bCs/>
              </w:rPr>
            </w:rPrChange>
          </w:rPr>
          <w:delText>Environment</w:delText>
        </w:r>
      </w:del>
    </w:p>
    <w:p w14:paraId="0E9D3140" w14:textId="73AF12E4" w:rsidR="00B32D2C" w:rsidRDefault="00B32D2C" w:rsidP="0012131A">
      <w:r>
        <w:t>District Councillor left the meeting.</w:t>
      </w:r>
    </w:p>
    <w:p w14:paraId="7ADF4D47" w14:textId="77777777" w:rsidR="00B32D2C" w:rsidRDefault="00B32D2C" w:rsidP="0012131A"/>
    <w:p w14:paraId="08CDA54C" w14:textId="77777777" w:rsidR="004D3C6D" w:rsidDel="003777F4" w:rsidRDefault="004D3C6D">
      <w:pPr>
        <w:rPr>
          <w:del w:id="258" w:author="Dawn Salter" w:date="2021-11-02T12:10:00Z"/>
        </w:rPr>
      </w:pPr>
    </w:p>
    <w:p w14:paraId="73F6F780" w14:textId="003BA447" w:rsidR="008A49E8" w:rsidRDefault="00B67F4C" w:rsidP="0012131A">
      <w:pPr>
        <w:rPr>
          <w:ins w:id="259" w:author="Dawn Salter" w:date="2021-11-15T14:39:00Z"/>
        </w:rPr>
      </w:pPr>
      <w:ins w:id="260" w:author="Dawn Salter" w:date="2021-11-12T18:13:00Z">
        <w:r>
          <w:rPr>
            <w:b/>
            <w:bCs/>
          </w:rPr>
          <w:t xml:space="preserve">Agenda Item 9 </w:t>
        </w:r>
      </w:ins>
      <w:r w:rsidR="0012131A">
        <w:rPr>
          <w:b/>
          <w:bCs/>
        </w:rPr>
        <w:t>Lavant Memorial Hall Cen</w:t>
      </w:r>
      <w:r w:rsidR="008A589A">
        <w:rPr>
          <w:b/>
          <w:bCs/>
        </w:rPr>
        <w:t>tenary / Bleaches Centenary</w:t>
      </w:r>
    </w:p>
    <w:p w14:paraId="224A313B" w14:textId="3D71E206" w:rsidR="00245944" w:rsidRDefault="00A53B34">
      <w:r>
        <w:t>C</w:t>
      </w:r>
      <w:r w:rsidR="002158EC">
        <w:t>o</w:t>
      </w:r>
      <w:r>
        <w:t>uncill</w:t>
      </w:r>
      <w:r w:rsidR="002158EC">
        <w:t>o</w:t>
      </w:r>
      <w:r>
        <w:t>r Ings reported a</w:t>
      </w:r>
      <w:r w:rsidR="00FB5B5E">
        <w:t xml:space="preserve"> series of </w:t>
      </w:r>
      <w:r w:rsidR="007749EE">
        <w:t xml:space="preserve">events </w:t>
      </w:r>
      <w:r w:rsidR="002158EC">
        <w:t xml:space="preserve">over </w:t>
      </w:r>
      <w:r w:rsidR="00FB5B5E">
        <w:t xml:space="preserve">Bank Holiday </w:t>
      </w:r>
      <w:r w:rsidR="00F36D06">
        <w:t>2</w:t>
      </w:r>
      <w:r w:rsidR="00512E65">
        <w:t>7</w:t>
      </w:r>
      <w:r w:rsidR="00A71DAF">
        <w:t>- 29</w:t>
      </w:r>
      <w:r w:rsidR="00F36D06" w:rsidRPr="00F36D06">
        <w:rPr>
          <w:vertAlign w:val="superscript"/>
        </w:rPr>
        <w:t>th</w:t>
      </w:r>
      <w:r w:rsidR="00F36D06">
        <w:t xml:space="preserve"> August</w:t>
      </w:r>
      <w:r w:rsidR="00B54BEB">
        <w:t xml:space="preserve"> 2022</w:t>
      </w:r>
      <w:r w:rsidR="00F36D06">
        <w:t>.C</w:t>
      </w:r>
      <w:r w:rsidR="00D5560E">
        <w:t>ouncillor</w:t>
      </w:r>
      <w:r w:rsidR="00F36D06">
        <w:t xml:space="preserve"> Aldridge will be a liaison between Mike Bleach</w:t>
      </w:r>
      <w:r w:rsidR="00B25B6B">
        <w:t>,</w:t>
      </w:r>
      <w:r w:rsidR="00500660">
        <w:t xml:space="preserve"> </w:t>
      </w:r>
      <w:r w:rsidR="00F36D06">
        <w:t xml:space="preserve">Lavant </w:t>
      </w:r>
      <w:r w:rsidR="00685DA5">
        <w:t xml:space="preserve">Memorial </w:t>
      </w:r>
      <w:proofErr w:type="gramStart"/>
      <w:r w:rsidR="00685DA5">
        <w:t>Hall</w:t>
      </w:r>
      <w:proofErr w:type="gramEnd"/>
      <w:r w:rsidR="00B54440">
        <w:t xml:space="preserve"> and </w:t>
      </w:r>
      <w:r w:rsidR="00F36D06">
        <w:t>Parish Council</w:t>
      </w:r>
      <w:r w:rsidR="00B54BEB">
        <w:t xml:space="preserve"> </w:t>
      </w:r>
      <w:r w:rsidR="00C069D7">
        <w:t xml:space="preserve">to </w:t>
      </w:r>
      <w:r w:rsidR="00B54440">
        <w:t xml:space="preserve">hold </w:t>
      </w:r>
      <w:r w:rsidR="00C069D7">
        <w:t xml:space="preserve">a party on the </w:t>
      </w:r>
      <w:r w:rsidR="008F777F">
        <w:t>Green -</w:t>
      </w:r>
      <w:r w:rsidR="006A6C09">
        <w:t xml:space="preserve"> a </w:t>
      </w:r>
      <w:r w:rsidR="00202961">
        <w:t>celebration of 100 years</w:t>
      </w:r>
      <w:r w:rsidR="00C069D7">
        <w:t>. T</w:t>
      </w:r>
      <w:r w:rsidR="00B54BEB">
        <w:t xml:space="preserve">here is a wealth of </w:t>
      </w:r>
      <w:r w:rsidR="00B54440">
        <w:t xml:space="preserve">ideas and </w:t>
      </w:r>
      <w:r w:rsidR="005C7D32">
        <w:t>possibilities,</w:t>
      </w:r>
      <w:r w:rsidR="00B54BEB">
        <w:t xml:space="preserve"> </w:t>
      </w:r>
      <w:r w:rsidR="00245944">
        <w:t>and</w:t>
      </w:r>
      <w:r w:rsidR="00C069D7">
        <w:t xml:space="preserve"> he will report back</w:t>
      </w:r>
      <w:r w:rsidR="00245944">
        <w:t xml:space="preserve"> </w:t>
      </w:r>
      <w:r w:rsidR="005C7D32">
        <w:t xml:space="preserve">after the meeting </w:t>
      </w:r>
      <w:r w:rsidR="007749EE">
        <w:t>16</w:t>
      </w:r>
      <w:r w:rsidR="007749EE" w:rsidRPr="007749EE">
        <w:rPr>
          <w:vertAlign w:val="superscript"/>
        </w:rPr>
        <w:t>th</w:t>
      </w:r>
      <w:r w:rsidR="007749EE">
        <w:t xml:space="preserve"> December.</w:t>
      </w:r>
    </w:p>
    <w:p w14:paraId="6565A1EE" w14:textId="217D41C8" w:rsidR="008A49E8" w:rsidRDefault="00245944">
      <w:pPr>
        <w:rPr>
          <w:ins w:id="261" w:author="Dawn Salter" w:date="2021-11-15T14:39:00Z"/>
        </w:rPr>
      </w:pPr>
      <w:r>
        <w:t xml:space="preserve">The </w:t>
      </w:r>
      <w:r w:rsidR="002F1842">
        <w:t>Lavant Memorial Hall is holding a photograph</w:t>
      </w:r>
      <w:r w:rsidR="00321548">
        <w:t>ic exhibition</w:t>
      </w:r>
      <w:r w:rsidR="002F1842">
        <w:t xml:space="preserve"> within</w:t>
      </w:r>
      <w:r w:rsidR="006B2D35">
        <w:t xml:space="preserve"> the hall</w:t>
      </w:r>
      <w:r w:rsidR="00B7255B">
        <w:t xml:space="preserve"> for a Cent</w:t>
      </w:r>
      <w:r w:rsidR="006D6478">
        <w:t>enary event.</w:t>
      </w:r>
      <w:r w:rsidR="006B2D35">
        <w:t xml:space="preserve"> </w:t>
      </w:r>
    </w:p>
    <w:p w14:paraId="1CB6FBD5" w14:textId="66390226" w:rsidR="00782AFA" w:rsidRPr="008D51A5" w:rsidDel="00256065" w:rsidRDefault="00782AFA">
      <w:pPr>
        <w:rPr>
          <w:del w:id="262" w:author="Dawn Salter" w:date="2021-11-02T12:10:00Z"/>
        </w:rPr>
      </w:pPr>
    </w:p>
    <w:p w14:paraId="32E7CDB5" w14:textId="6D3E0663" w:rsidR="00782AFA" w:rsidRPr="008D51A5" w:rsidDel="00256065" w:rsidRDefault="00782AFA">
      <w:pPr>
        <w:rPr>
          <w:del w:id="263" w:author="Dawn Salter" w:date="2021-11-02T12:10:00Z"/>
        </w:rPr>
      </w:pPr>
      <w:del w:id="264" w:author="Dawn Salter" w:date="2021-11-02T12:10:00Z">
        <w:r w:rsidRPr="008D51A5" w:rsidDel="00256065">
          <w:delText>The recent bat walk has resulted in an excellent spin-</w:delText>
        </w:r>
        <w:r w:rsidR="009B1A8A" w:rsidRPr="008D51A5" w:rsidDel="00256065">
          <w:delText>off.</w:delText>
        </w:r>
        <w:r w:rsidRPr="008D51A5" w:rsidDel="00256065">
          <w:delText xml:space="preserve">  One of the people who attended has bought himself bat tracking/identifying equipment. His monitoring </w:delText>
        </w:r>
        <w:r w:rsidR="009B1A8A" w:rsidRPr="008D51A5" w:rsidDel="00256065">
          <w:delText>activity in</w:delText>
        </w:r>
        <w:r w:rsidRPr="008D51A5" w:rsidDel="00256065">
          <w:delText xml:space="preserve"> the East Mead estate and Springfield Road areas under same conditions has shown eight different types of bat present in East Mead compared to three </w:delText>
        </w:r>
        <w:r w:rsidR="00E7774C" w:rsidRPr="008D51A5" w:rsidDel="00256065">
          <w:delText xml:space="preserve">different types </w:delText>
        </w:r>
        <w:r w:rsidRPr="008D51A5" w:rsidDel="00256065">
          <w:delText>in the Springfield Road area.  We hope that building up this kind of data and input from people in the village will not only give us better knowledge of our environment</w:delText>
        </w:r>
        <w:r w:rsidR="00E2158D" w:rsidRPr="008D51A5" w:rsidDel="00256065">
          <w:delText xml:space="preserve"> and</w:delText>
        </w:r>
        <w:r w:rsidRPr="008D51A5" w:rsidDel="00256065">
          <w:delText xml:space="preserve"> </w:delText>
        </w:r>
        <w:r w:rsidR="00E7774C" w:rsidRPr="008D51A5" w:rsidDel="00256065">
          <w:delText>m</w:delText>
        </w:r>
        <w:r w:rsidR="00ED6960" w:rsidRPr="008D51A5" w:rsidDel="00256065">
          <w:delText>e</w:delText>
        </w:r>
        <w:r w:rsidR="00E7774C" w:rsidRPr="008D51A5" w:rsidDel="00256065">
          <w:delText xml:space="preserve">eting once a </w:delText>
        </w:r>
        <w:r w:rsidR="005D422F" w:rsidRPr="008D51A5" w:rsidDel="00256065">
          <w:delText>month. It</w:delText>
        </w:r>
        <w:r w:rsidR="00A201D3" w:rsidRPr="008D51A5" w:rsidDel="00256065">
          <w:delText xml:space="preserve"> will</w:delText>
        </w:r>
        <w:r w:rsidRPr="008D51A5" w:rsidDel="00256065">
          <w:delText xml:space="preserve"> be useful to an independent basis of </w:delText>
        </w:r>
        <w:r w:rsidR="00553C27" w:rsidRPr="008D51A5" w:rsidDel="00256065">
          <w:delText xml:space="preserve">data </w:delText>
        </w:r>
        <w:r w:rsidRPr="008D51A5" w:rsidDel="00256065">
          <w:delText>information for planning purposes.</w:delText>
        </w:r>
      </w:del>
    </w:p>
    <w:p w14:paraId="57C734A2" w14:textId="7F87ECC9" w:rsidR="00417EC2" w:rsidRPr="008D51A5" w:rsidDel="00256065" w:rsidRDefault="00417EC2">
      <w:pPr>
        <w:rPr>
          <w:del w:id="265" w:author="Dawn Salter" w:date="2021-11-02T12:10:00Z"/>
          <w:rPrChange w:id="266" w:author="Dawn Salter" w:date="2021-11-12T17:01:00Z">
            <w:rPr>
              <w:del w:id="267" w:author="Dawn Salter" w:date="2021-11-02T12:10:00Z"/>
              <w:b/>
              <w:bCs/>
            </w:rPr>
          </w:rPrChange>
        </w:rPr>
      </w:pPr>
    </w:p>
    <w:p w14:paraId="7052D023" w14:textId="36A5A8F4" w:rsidR="006515FF" w:rsidRPr="008D51A5" w:rsidDel="00256065" w:rsidRDefault="00553C27">
      <w:pPr>
        <w:rPr>
          <w:del w:id="268" w:author="Dawn Salter" w:date="2021-11-02T12:10:00Z"/>
        </w:rPr>
      </w:pPr>
      <w:del w:id="269" w:author="Dawn Salter" w:date="2021-11-02T12:10:00Z">
        <w:r w:rsidRPr="008D51A5" w:rsidDel="00256065">
          <w:delText>C</w:delText>
        </w:r>
        <w:r w:rsidR="00214254" w:rsidRPr="008D51A5" w:rsidDel="00256065">
          <w:delText xml:space="preserve">ounty councillor report </w:delText>
        </w:r>
        <w:r w:rsidRPr="008D51A5" w:rsidDel="00256065">
          <w:delText xml:space="preserve">has asked for </w:delText>
        </w:r>
        <w:r w:rsidR="00D9125F" w:rsidRPr="008D51A5" w:rsidDel="00256065">
          <w:delText xml:space="preserve">a plan for possible </w:delText>
        </w:r>
        <w:r w:rsidRPr="008D51A5" w:rsidDel="00256065">
          <w:delText>sites</w:delText>
        </w:r>
        <w:r w:rsidR="00D9125F" w:rsidRPr="008D51A5" w:rsidDel="00256065">
          <w:delText xml:space="preserve"> to plant</w:delText>
        </w:r>
        <w:r w:rsidR="00214254" w:rsidRPr="008D51A5" w:rsidDel="00256065">
          <w:delText xml:space="preserve"> replacement</w:delText>
        </w:r>
        <w:r w:rsidR="00D9125F" w:rsidRPr="008D51A5" w:rsidDel="00256065">
          <w:delText xml:space="preserve"> trees. </w:delText>
        </w:r>
        <w:r w:rsidR="00DC5771" w:rsidRPr="008D51A5" w:rsidDel="00256065">
          <w:delText>There are a number of trees that have been cut down</w:delText>
        </w:r>
        <w:r w:rsidR="0053437E" w:rsidRPr="008D51A5" w:rsidDel="00256065">
          <w:delText xml:space="preserve"> making room for</w:delText>
        </w:r>
        <w:r w:rsidR="00DC5771" w:rsidRPr="008D51A5" w:rsidDel="00256065">
          <w:delText xml:space="preserve"> the new access </w:delText>
        </w:r>
        <w:r w:rsidR="0053437E" w:rsidRPr="008D51A5" w:rsidDel="00256065">
          <w:delText xml:space="preserve">to </w:delText>
        </w:r>
        <w:r w:rsidR="0045675F" w:rsidRPr="008D51A5" w:rsidDel="00256065">
          <w:delText xml:space="preserve">Centurion Way </w:delText>
        </w:r>
        <w:r w:rsidR="0053437E" w:rsidRPr="008D51A5" w:rsidDel="00256065">
          <w:delText>leading from</w:delText>
        </w:r>
        <w:r w:rsidR="0045675F" w:rsidRPr="008D51A5" w:rsidDel="00256065">
          <w:delText xml:space="preserve"> </w:delText>
        </w:r>
        <w:r w:rsidR="00DC5771" w:rsidRPr="008D51A5" w:rsidDel="00256065">
          <w:delText>Meadow Close</w:delText>
        </w:r>
        <w:r w:rsidR="0045675F" w:rsidRPr="008D51A5" w:rsidDel="00256065">
          <w:delText xml:space="preserve">. For </w:delText>
        </w:r>
        <w:r w:rsidR="007A1D44" w:rsidRPr="008D51A5" w:rsidDel="00256065">
          <w:delText xml:space="preserve">every tree </w:delText>
        </w:r>
        <w:r w:rsidR="0045675F" w:rsidRPr="008D51A5" w:rsidDel="00256065">
          <w:delText xml:space="preserve">cut down </w:delText>
        </w:r>
        <w:r w:rsidR="005C0A7A" w:rsidRPr="008D51A5" w:rsidDel="00256065">
          <w:delText>WSCC</w:delText>
        </w:r>
        <w:r w:rsidR="0045675F" w:rsidRPr="008D51A5" w:rsidDel="00256065">
          <w:delText xml:space="preserve"> have to plant </w:delText>
        </w:r>
        <w:r w:rsidR="007A1D44" w:rsidRPr="008D51A5" w:rsidDel="00256065">
          <w:delText>x</w:delText>
        </w:r>
        <w:r w:rsidR="0045675F" w:rsidRPr="008D51A5" w:rsidDel="00256065">
          <w:delText xml:space="preserve">2 </w:delText>
        </w:r>
        <w:r w:rsidR="007A1D44" w:rsidRPr="008D51A5" w:rsidDel="00256065">
          <w:delText>t</w:delText>
        </w:r>
        <w:r w:rsidR="0045675F" w:rsidRPr="008D51A5" w:rsidDel="00256065">
          <w:delText>rees</w:delText>
        </w:r>
        <w:r w:rsidR="009F3E4D" w:rsidRPr="008D51A5" w:rsidDel="00256065">
          <w:delText xml:space="preserve"> </w:delText>
        </w:r>
        <w:r w:rsidR="007A1D44" w:rsidRPr="008D51A5" w:rsidDel="00256065">
          <w:delText>(</w:delText>
        </w:r>
        <w:r w:rsidR="009F3E4D" w:rsidRPr="008D51A5" w:rsidDel="00256065">
          <w:delText>not in the same place</w:delText>
        </w:r>
        <w:r w:rsidR="007A1D44" w:rsidRPr="008D51A5" w:rsidDel="00256065">
          <w:delText>)</w:delText>
        </w:r>
        <w:r w:rsidR="009F3E4D" w:rsidRPr="008D51A5" w:rsidDel="00256065">
          <w:delText xml:space="preserve">. Some suggestions </w:delText>
        </w:r>
        <w:r w:rsidR="007A1D44" w:rsidRPr="008D51A5" w:rsidDel="00256065">
          <w:delText xml:space="preserve">have been given </w:delText>
        </w:r>
        <w:r w:rsidR="009F3E4D" w:rsidRPr="008D51A5" w:rsidDel="00256065">
          <w:delText xml:space="preserve">from the Environmental Team to take advantage of the </w:delText>
        </w:r>
        <w:r w:rsidR="007C7755" w:rsidRPr="008D51A5" w:rsidDel="00256065">
          <w:delText>Tree</w:delText>
        </w:r>
        <w:r w:rsidR="001D7176" w:rsidRPr="008D51A5" w:rsidDel="00256065">
          <w:delText xml:space="preserve"> Offers for</w:delText>
        </w:r>
        <w:r w:rsidR="007C7755" w:rsidRPr="008D51A5" w:rsidDel="00256065">
          <w:delText xml:space="preserve"> donation. The Environmental team will put an article in the Lavant News</w:delText>
        </w:r>
        <w:r w:rsidR="00BB2937" w:rsidRPr="008D51A5" w:rsidDel="00256065">
          <w:delText xml:space="preserve"> to encourage the Village to nominate where new tree sites can be identified</w:delText>
        </w:r>
        <w:r w:rsidR="006515FF" w:rsidRPr="008D51A5" w:rsidDel="00256065">
          <w:delText>. The football field</w:delText>
        </w:r>
        <w:r w:rsidR="001D7176" w:rsidRPr="008D51A5" w:rsidDel="00256065">
          <w:delText xml:space="preserve"> and public open space</w:delText>
        </w:r>
        <w:r w:rsidR="006515FF" w:rsidRPr="008D51A5" w:rsidDel="00256065">
          <w:delText xml:space="preserve"> is</w:delText>
        </w:r>
        <w:r w:rsidR="00F65B1D" w:rsidRPr="008D51A5" w:rsidDel="00256065">
          <w:delText xml:space="preserve"> clearly</w:delText>
        </w:r>
        <w:r w:rsidR="006515FF" w:rsidRPr="008D51A5" w:rsidDel="00256065">
          <w:delText xml:space="preserve"> not ready as yet.</w:delText>
        </w:r>
      </w:del>
    </w:p>
    <w:p w14:paraId="23FC4546" w14:textId="5EB6CC8D" w:rsidR="00417EC2" w:rsidRPr="008D51A5" w:rsidRDefault="00DC5771">
      <w:del w:id="270" w:author="Dawn Salter" w:date="2021-11-02T12:10:00Z">
        <w:r w:rsidRPr="008D51A5" w:rsidDel="00256065">
          <w:delText xml:space="preserve"> </w:delText>
        </w:r>
        <w:r w:rsidR="00ED6960" w:rsidRPr="008D51A5" w:rsidDel="00256065">
          <w:delText xml:space="preserve"> </w:delText>
        </w:r>
      </w:del>
    </w:p>
    <w:p w14:paraId="1788D38C" w14:textId="1C649808" w:rsidR="00A36022" w:rsidRDefault="005E6104" w:rsidP="00A36022">
      <w:pPr>
        <w:rPr>
          <w:rFonts w:cs="Tahoma"/>
          <w:b/>
        </w:rPr>
      </w:pPr>
      <w:r>
        <w:rPr>
          <w:rFonts w:cs="Tahoma"/>
          <w:b/>
        </w:rPr>
        <w:t>Agenda I</w:t>
      </w:r>
      <w:r w:rsidR="004A1331">
        <w:rPr>
          <w:rFonts w:cs="Tahoma"/>
          <w:b/>
        </w:rPr>
        <w:t xml:space="preserve">tem </w:t>
      </w:r>
      <w:ins w:id="271" w:author="Dawn Salter" w:date="2021-11-12T18:19:00Z">
        <w:r w:rsidR="007D2E7B">
          <w:rPr>
            <w:rFonts w:cs="Tahoma"/>
            <w:b/>
          </w:rPr>
          <w:t>10</w:t>
        </w:r>
      </w:ins>
      <w:del w:id="272" w:author="Dawn Salter" w:date="2021-11-02T14:08:00Z">
        <w:r w:rsidR="0053390C" w:rsidDel="00A60DD9">
          <w:rPr>
            <w:rFonts w:cs="Tahoma"/>
            <w:b/>
          </w:rPr>
          <w:delText>10</w:delText>
        </w:r>
      </w:del>
      <w:r w:rsidR="00EC7B02">
        <w:rPr>
          <w:rFonts w:cs="Tahoma"/>
          <w:b/>
        </w:rPr>
        <w:t xml:space="preserve"> -</w:t>
      </w:r>
      <w:r w:rsidR="00246C3C">
        <w:rPr>
          <w:rFonts w:cs="Tahoma"/>
          <w:b/>
        </w:rPr>
        <w:t>Clerk Report / Summary of any correspondence received</w:t>
      </w:r>
    </w:p>
    <w:p w14:paraId="1788D38D" w14:textId="0E0C5FED" w:rsidR="004A1331" w:rsidRDefault="004A1331" w:rsidP="004A1331">
      <w:pPr>
        <w:pStyle w:val="BodyTextIndent"/>
        <w:ind w:left="0"/>
        <w:rPr>
          <w:sz w:val="20"/>
          <w:szCs w:val="20"/>
        </w:rPr>
      </w:pPr>
      <w:r w:rsidRPr="007D2E7B">
        <w:rPr>
          <w:rPrChange w:id="273" w:author="Dawn Salter" w:date="2021-11-12T18:18:00Z">
            <w:rPr>
              <w:sz w:val="20"/>
              <w:szCs w:val="20"/>
            </w:rPr>
          </w:rPrChange>
        </w:rPr>
        <w:t xml:space="preserve">Council acknowledged the receipt of the correspondences as sent by the </w:t>
      </w:r>
      <w:r w:rsidR="00EC7B02" w:rsidRPr="007D2E7B">
        <w:rPr>
          <w:rPrChange w:id="274" w:author="Dawn Salter" w:date="2021-11-12T18:18:00Z">
            <w:rPr>
              <w:sz w:val="20"/>
              <w:szCs w:val="20"/>
            </w:rPr>
          </w:rPrChange>
        </w:rPr>
        <w:t>Clerk:</w:t>
      </w:r>
      <w:r w:rsidR="00EC7B02">
        <w:rPr>
          <w:sz w:val="20"/>
          <w:szCs w:val="20"/>
        </w:rPr>
        <w:t xml:space="preserve"> -</w:t>
      </w:r>
    </w:p>
    <w:p w14:paraId="0C6996DA" w14:textId="44430818" w:rsidR="00123E25" w:rsidRPr="006A6C09" w:rsidRDefault="00123E25" w:rsidP="00123E25">
      <w:pPr>
        <w:pStyle w:val="BodyTextIndent"/>
        <w:numPr>
          <w:ilvl w:val="0"/>
          <w:numId w:val="65"/>
        </w:numPr>
      </w:pPr>
      <w:r w:rsidRPr="006A6C09">
        <w:t>Centurion Way – Horse Accident Jul 2021</w:t>
      </w:r>
      <w:r w:rsidR="00860AC8" w:rsidRPr="006A6C09">
        <w:t xml:space="preserve"> </w:t>
      </w:r>
      <w:r w:rsidR="00030EB9" w:rsidRPr="006A6C09">
        <w:t>–</w:t>
      </w:r>
      <w:r w:rsidR="00860AC8" w:rsidRPr="006A6C09">
        <w:t xml:space="preserve"> </w:t>
      </w:r>
      <w:r w:rsidR="00030EB9" w:rsidRPr="006A6C09">
        <w:t>Claims representative request for information.</w:t>
      </w:r>
    </w:p>
    <w:p w14:paraId="559286C8" w14:textId="00C67F71" w:rsidR="00D61EA0" w:rsidRPr="006A6C09" w:rsidRDefault="00D61EA0" w:rsidP="00D61EA0">
      <w:pPr>
        <w:pStyle w:val="BodyTextIndent"/>
        <w:ind w:left="720"/>
      </w:pPr>
      <w:r w:rsidRPr="006A6C09">
        <w:t>Refer</w:t>
      </w:r>
      <w:r w:rsidR="00295E7B" w:rsidRPr="006A6C09">
        <w:t>red</w:t>
      </w:r>
      <w:r w:rsidRPr="006A6C09">
        <w:t xml:space="preserve"> the solicitor </w:t>
      </w:r>
      <w:r w:rsidR="00FE120D" w:rsidRPr="006A6C09">
        <w:t>to Chichester District Council</w:t>
      </w:r>
      <w:r w:rsidR="000F10D4" w:rsidRPr="006A6C09">
        <w:t>.</w:t>
      </w:r>
      <w:r w:rsidR="009F7802" w:rsidRPr="006A6C09">
        <w:t xml:space="preserve"> No horses on the Lavant section</w:t>
      </w:r>
      <w:r w:rsidR="00E908B4" w:rsidRPr="006A6C09">
        <w:t>.</w:t>
      </w:r>
    </w:p>
    <w:p w14:paraId="351D824A" w14:textId="4BA9FC29" w:rsidR="00817F06" w:rsidRPr="006A6C09" w:rsidRDefault="00D871EA" w:rsidP="00123E25">
      <w:pPr>
        <w:pStyle w:val="BodyTextIndent"/>
        <w:numPr>
          <w:ilvl w:val="0"/>
          <w:numId w:val="65"/>
        </w:numPr>
      </w:pPr>
      <w:r w:rsidRPr="006A6C09">
        <w:t>Chichester Communities against Excessive Vehicle Noise Group – Speedwatch representativ</w:t>
      </w:r>
      <w:r w:rsidR="00A75B2E" w:rsidRPr="006A6C09">
        <w:t>e</w:t>
      </w:r>
      <w:r w:rsidRPr="006A6C09">
        <w:t xml:space="preserve"> </w:t>
      </w:r>
      <w:r w:rsidR="00A75B2E" w:rsidRPr="006A6C09">
        <w:t>a</w:t>
      </w:r>
      <w:r w:rsidRPr="006A6C09">
        <w:t>ttended on behalf of Lavant</w:t>
      </w:r>
    </w:p>
    <w:p w14:paraId="0FB29401" w14:textId="7D38A0D6" w:rsidR="0011415E" w:rsidRPr="006A6C09" w:rsidRDefault="0011415E" w:rsidP="00123E25">
      <w:pPr>
        <w:pStyle w:val="BodyTextIndent"/>
        <w:numPr>
          <w:ilvl w:val="0"/>
          <w:numId w:val="65"/>
        </w:numPr>
      </w:pPr>
      <w:r w:rsidRPr="006A6C09">
        <w:t xml:space="preserve">CDC Communication to roll </w:t>
      </w:r>
      <w:r w:rsidRPr="006A6C09">
        <w:rPr>
          <w:rFonts w:cstheme="minorHAnsi"/>
        </w:rPr>
        <w:t>out</w:t>
      </w:r>
      <w:r w:rsidR="00FA6D8C" w:rsidRPr="006A6C09">
        <w:rPr>
          <w:rFonts w:cstheme="minorHAnsi"/>
        </w:rPr>
        <w:t xml:space="preserve"> a</w:t>
      </w:r>
      <w:r w:rsidR="00F57EA6" w:rsidRPr="006A6C09">
        <w:rPr>
          <w:rFonts w:cstheme="minorHAnsi"/>
        </w:rPr>
        <w:t xml:space="preserve">s part of a county-wide West Sussex County Council project, residents across West Sussex will see thousands of electric </w:t>
      </w:r>
      <w:proofErr w:type="gramStart"/>
      <w:r w:rsidR="00F57EA6" w:rsidRPr="006A6C09">
        <w:rPr>
          <w:rFonts w:cstheme="minorHAnsi"/>
        </w:rPr>
        <w:t>vehicle</w:t>
      </w:r>
      <w:proofErr w:type="gramEnd"/>
      <w:r w:rsidR="00F57EA6" w:rsidRPr="006A6C09">
        <w:rPr>
          <w:rFonts w:cstheme="minorHAnsi"/>
        </w:rPr>
        <w:t xml:space="preserve"> charging points installed within the next ten years. This initiative aims to support current electric vehicle drivers and to encourage others to switch to electric</w:t>
      </w:r>
    </w:p>
    <w:p w14:paraId="3978ECF5" w14:textId="2DF3D30A" w:rsidR="00114000" w:rsidRPr="006A6C09" w:rsidRDefault="00DF448D" w:rsidP="000D265B">
      <w:pPr>
        <w:pStyle w:val="NoSpacing"/>
        <w:numPr>
          <w:ilvl w:val="0"/>
          <w:numId w:val="65"/>
        </w:numPr>
        <w:rPr>
          <w:szCs w:val="24"/>
        </w:rPr>
      </w:pPr>
      <w:r w:rsidRPr="006A6C09">
        <w:rPr>
          <w:szCs w:val="24"/>
        </w:rPr>
        <w:t>CDC communications Council responds to new investigation into water companies and sewage treatment works</w:t>
      </w:r>
      <w:r w:rsidR="00114000" w:rsidRPr="006A6C09">
        <w:rPr>
          <w:szCs w:val="24"/>
        </w:rPr>
        <w:t>.</w:t>
      </w:r>
      <w:r w:rsidR="00512E65" w:rsidRPr="006A6C09">
        <w:rPr>
          <w:szCs w:val="24"/>
        </w:rPr>
        <w:t xml:space="preserve"> </w:t>
      </w:r>
      <w:r w:rsidR="00114000" w:rsidRPr="006A6C09">
        <w:rPr>
          <w:szCs w:val="24"/>
        </w:rPr>
        <w:t>Chichester District Council has shared its disappointment at the news that several water companies may have been releasing illegal amounts of sewage into rivers and watercourses.</w:t>
      </w:r>
    </w:p>
    <w:p w14:paraId="083CA110" w14:textId="3CC18E12" w:rsidR="00DF448D" w:rsidRPr="006A6C09" w:rsidRDefault="00114000" w:rsidP="000D265B">
      <w:pPr>
        <w:pStyle w:val="NoSpacing"/>
        <w:ind w:left="720" w:firstLine="48"/>
        <w:rPr>
          <w:szCs w:val="24"/>
        </w:rPr>
      </w:pPr>
      <w:r w:rsidRPr="006A6C09">
        <w:rPr>
          <w:szCs w:val="24"/>
        </w:rPr>
        <w:t>new national investigation has been launched into sewage treatment works by the Environment Agency and Water Services Regulation Authority, Ofwat. The Environment Agency is responsible for licensing and enforcing water companies, while Ofwat is responsible for regulating and monitoring them</w:t>
      </w:r>
      <w:r w:rsidR="002459BF" w:rsidRPr="006A6C09">
        <w:rPr>
          <w:szCs w:val="24"/>
        </w:rPr>
        <w:t>.</w:t>
      </w:r>
    </w:p>
    <w:p w14:paraId="2EF857F4" w14:textId="122C215D" w:rsidR="00A75B2E" w:rsidRPr="006A6C09" w:rsidRDefault="00D95419" w:rsidP="00123E25">
      <w:pPr>
        <w:pStyle w:val="BodyTextIndent"/>
        <w:numPr>
          <w:ilvl w:val="0"/>
          <w:numId w:val="65"/>
        </w:numPr>
      </w:pPr>
      <w:r w:rsidRPr="006A6C09">
        <w:t>Grants for Queen's Jubilee a</w:t>
      </w:r>
      <w:r w:rsidR="006866D8" w:rsidRPr="006A6C09">
        <w:t>waiting a</w:t>
      </w:r>
      <w:r w:rsidRPr="006A6C09">
        <w:t>ppli</w:t>
      </w:r>
      <w:r w:rsidR="006866D8" w:rsidRPr="006A6C09">
        <w:t xml:space="preserve">cation form to be made </w:t>
      </w:r>
      <w:r w:rsidR="00630BC2" w:rsidRPr="006A6C09">
        <w:t>available</w:t>
      </w:r>
      <w:r w:rsidRPr="006A6C09">
        <w:t>.</w:t>
      </w:r>
    </w:p>
    <w:p w14:paraId="247CA2D9" w14:textId="7A32A7D8" w:rsidR="00606911" w:rsidRPr="006A6C09" w:rsidRDefault="00606911" w:rsidP="00A36022">
      <w:pPr>
        <w:rPr>
          <w:rFonts w:ascii="Calibri" w:hAnsi="Calibri" w:cs="Tahoma"/>
          <w:b/>
          <w:lang w:val="en-US"/>
        </w:rPr>
      </w:pPr>
    </w:p>
    <w:p w14:paraId="42BE3E54" w14:textId="6FEEC5E1" w:rsidR="008E1EA5" w:rsidDel="00E108BB" w:rsidRDefault="00735DE0">
      <w:pPr>
        <w:rPr>
          <w:del w:id="275" w:author="Dawn Salter" w:date="2021-11-02T12:11:00Z"/>
          <w:rFonts w:ascii="Calibri" w:hAnsi="Calibri" w:cs="Tahoma"/>
          <w:bCs/>
          <w:lang w:val="en-US"/>
        </w:rPr>
      </w:pPr>
      <w:r w:rsidRPr="00ED6C20">
        <w:rPr>
          <w:rFonts w:ascii="Calibri" w:hAnsi="Calibri" w:cs="Tahoma"/>
          <w:b/>
          <w:lang w:val="en-US"/>
          <w:rPrChange w:id="276" w:author="Dawn Salter" w:date="2021-11-12T17:12:00Z">
            <w:rPr>
              <w:lang w:val="en-US"/>
            </w:rPr>
          </w:rPrChange>
        </w:rPr>
        <w:t>Consultations</w:t>
      </w:r>
      <w:r w:rsidR="00FB55D7" w:rsidRPr="00ED6C20">
        <w:rPr>
          <w:rFonts w:ascii="Calibri" w:hAnsi="Calibri" w:cs="Tahoma"/>
          <w:b/>
          <w:lang w:val="en-US"/>
          <w:rPrChange w:id="277" w:author="Dawn Salter" w:date="2021-11-12T17:12:00Z">
            <w:rPr>
              <w:lang w:val="en-US"/>
            </w:rPr>
          </w:rPrChange>
        </w:rPr>
        <w:t xml:space="preserve"> </w:t>
      </w:r>
      <w:ins w:id="278" w:author="Dawn Salter" w:date="2021-11-12T17:03:00Z">
        <w:r w:rsidR="00667BAB" w:rsidRPr="00ED6C20">
          <w:rPr>
            <w:rFonts w:ascii="Calibri" w:hAnsi="Calibri" w:cs="Tahoma"/>
            <w:bCs/>
            <w:lang w:val="en-US"/>
            <w:rPrChange w:id="279" w:author="Dawn Salter" w:date="2021-11-12T17:12:00Z">
              <w:rPr>
                <w:bCs/>
                <w:lang w:val="en-US"/>
              </w:rPr>
            </w:rPrChange>
          </w:rPr>
          <w:t>-</w:t>
        </w:r>
      </w:ins>
      <w:ins w:id="280" w:author="Dawn Salter" w:date="2021-11-17T16:13:00Z">
        <w:r w:rsidR="00246ECA" w:rsidRPr="00246ECA">
          <w:rPr>
            <w:rFonts w:cstheme="minorHAnsi"/>
            <w:rPrChange w:id="281" w:author="Dawn Salter" w:date="2021-11-17T16:13:00Z">
              <w:rPr>
                <w:rFonts w:ascii="Verdana" w:hAnsi="Verdana"/>
              </w:rPr>
            </w:rPrChange>
          </w:rPr>
          <w:t>West Sussex Fire &amp; Rescue Service has launched a public consultation</w:t>
        </w:r>
      </w:ins>
      <w:ins w:id="282" w:author="Dawn Salter" w:date="2021-11-12T17:03:00Z">
        <w:r w:rsidR="00667BAB" w:rsidRPr="00ED6C20">
          <w:rPr>
            <w:rFonts w:ascii="Calibri" w:hAnsi="Calibri" w:cs="Tahoma"/>
            <w:bCs/>
            <w:lang w:val="en-US"/>
            <w:rPrChange w:id="283" w:author="Dawn Salter" w:date="2021-11-12T17:12:00Z">
              <w:rPr>
                <w:bCs/>
                <w:lang w:val="en-US"/>
              </w:rPr>
            </w:rPrChange>
          </w:rPr>
          <w:t xml:space="preserve"> </w:t>
        </w:r>
      </w:ins>
      <w:ins w:id="284" w:author="Dawn Salter" w:date="2021-11-17T16:14:00Z">
        <w:r w:rsidR="00E108BB">
          <w:rPr>
            <w:rFonts w:ascii="Calibri" w:hAnsi="Calibri" w:cs="Tahoma"/>
            <w:bCs/>
            <w:lang w:val="en-US"/>
          </w:rPr>
          <w:t xml:space="preserve">response </w:t>
        </w:r>
      </w:ins>
      <w:ins w:id="285" w:author="Dawn Salter" w:date="2021-11-17T16:13:00Z">
        <w:r w:rsidR="00246ECA">
          <w:rPr>
            <w:rFonts w:ascii="Calibri" w:hAnsi="Calibri" w:cs="Tahoma"/>
            <w:bCs/>
            <w:lang w:val="en-US"/>
          </w:rPr>
          <w:t>by 21</w:t>
        </w:r>
        <w:r w:rsidR="00246ECA" w:rsidRPr="00246ECA">
          <w:rPr>
            <w:rFonts w:ascii="Calibri" w:hAnsi="Calibri" w:cs="Tahoma"/>
            <w:bCs/>
            <w:vertAlign w:val="superscript"/>
            <w:lang w:val="en-US"/>
            <w:rPrChange w:id="286" w:author="Dawn Salter" w:date="2021-11-17T16:13:00Z">
              <w:rPr>
                <w:rFonts w:ascii="Calibri" w:hAnsi="Calibri" w:cs="Tahoma"/>
                <w:bCs/>
                <w:lang w:val="en-US"/>
              </w:rPr>
            </w:rPrChange>
          </w:rPr>
          <w:t>st</w:t>
        </w:r>
        <w:r w:rsidR="00246ECA">
          <w:rPr>
            <w:rFonts w:ascii="Calibri" w:hAnsi="Calibri" w:cs="Tahoma"/>
            <w:bCs/>
            <w:lang w:val="en-US"/>
          </w:rPr>
          <w:t xml:space="preserve"> January 2021</w:t>
        </w:r>
        <w:r w:rsidR="00E108BB">
          <w:rPr>
            <w:rFonts w:ascii="Calibri" w:hAnsi="Calibri" w:cs="Tahoma"/>
            <w:bCs/>
            <w:lang w:val="en-US"/>
          </w:rPr>
          <w:t>.</w:t>
        </w:r>
      </w:ins>
      <w:del w:id="287" w:author="Dawn Salter" w:date="2021-11-02T12:11:00Z">
        <w:r w:rsidR="004F363D" w:rsidRPr="00ED6C20" w:rsidDel="00256065">
          <w:rPr>
            <w:rFonts w:ascii="Calibri" w:hAnsi="Calibri" w:cs="Tahoma"/>
            <w:b/>
            <w:lang w:val="en-US"/>
            <w:rPrChange w:id="288" w:author="Dawn Salter" w:date="2021-11-12T17:12:00Z">
              <w:rPr>
                <w:lang w:val="en-US"/>
              </w:rPr>
            </w:rPrChange>
          </w:rPr>
          <w:delText xml:space="preserve">- </w:delText>
        </w:r>
        <w:r w:rsidR="00913666" w:rsidRPr="00ED6C20" w:rsidDel="00256065">
          <w:rPr>
            <w:rFonts w:ascii="Calibri" w:hAnsi="Calibri" w:cs="Tahoma"/>
            <w:b/>
            <w:lang w:val="en-US"/>
            <w:rPrChange w:id="289" w:author="Dawn Salter" w:date="2021-11-12T17:12:00Z">
              <w:rPr>
                <w:lang w:val="en-US"/>
              </w:rPr>
            </w:rPrChange>
          </w:rPr>
          <w:delText>Draft West Sussex Transport Plan 2022-2036 consultation</w:delText>
        </w:r>
        <w:r w:rsidR="00AD776D" w:rsidRPr="00ED6C20" w:rsidDel="00256065">
          <w:rPr>
            <w:rFonts w:ascii="Calibri" w:hAnsi="Calibri" w:cs="Tahoma"/>
            <w:b/>
            <w:lang w:val="en-US"/>
            <w:rPrChange w:id="290" w:author="Dawn Salter" w:date="2021-11-12T17:12:00Z">
              <w:rPr>
                <w:lang w:val="en-US"/>
              </w:rPr>
            </w:rPrChange>
          </w:rPr>
          <w:delText xml:space="preserve"> – 8</w:delText>
        </w:r>
        <w:r w:rsidR="00AD776D" w:rsidRPr="00ED6C20" w:rsidDel="00256065">
          <w:rPr>
            <w:rFonts w:ascii="Calibri" w:hAnsi="Calibri" w:cs="Tahoma"/>
            <w:b/>
            <w:vertAlign w:val="superscript"/>
            <w:lang w:val="en-US"/>
            <w:rPrChange w:id="291" w:author="Dawn Salter" w:date="2021-11-12T17:12:00Z">
              <w:rPr>
                <w:vertAlign w:val="superscript"/>
                <w:lang w:val="en-US"/>
              </w:rPr>
            </w:rPrChange>
          </w:rPr>
          <w:delText>th</w:delText>
        </w:r>
        <w:r w:rsidR="00AD776D" w:rsidRPr="00ED6C20" w:rsidDel="00256065">
          <w:rPr>
            <w:rFonts w:ascii="Calibri" w:hAnsi="Calibri" w:cs="Tahoma"/>
            <w:b/>
            <w:lang w:val="en-US"/>
            <w:rPrChange w:id="292" w:author="Dawn Salter" w:date="2021-11-12T17:12:00Z">
              <w:rPr>
                <w:lang w:val="en-US"/>
              </w:rPr>
            </w:rPrChange>
          </w:rPr>
          <w:delText xml:space="preserve"> October 2021</w:delText>
        </w:r>
      </w:del>
    </w:p>
    <w:p w14:paraId="050B55E2" w14:textId="77777777" w:rsidR="00E108BB" w:rsidRPr="00ED6C20" w:rsidRDefault="00E108BB">
      <w:pPr>
        <w:rPr>
          <w:ins w:id="293" w:author="Dawn Salter" w:date="2021-11-17T16:13:00Z"/>
          <w:rFonts w:ascii="Calibri" w:hAnsi="Calibri" w:cs="Tahoma"/>
          <w:b/>
          <w:lang w:val="en-US"/>
          <w:rPrChange w:id="294" w:author="Dawn Salter" w:date="2021-11-12T17:12:00Z">
            <w:rPr>
              <w:ins w:id="295" w:author="Dawn Salter" w:date="2021-11-17T16:13:00Z"/>
              <w:lang w:val="en-US"/>
            </w:rPr>
          </w:rPrChange>
        </w:rPr>
        <w:pPrChange w:id="296" w:author="Dawn Salter" w:date="2021-11-12T17:12:00Z">
          <w:pPr>
            <w:pStyle w:val="ListParagraph"/>
            <w:numPr>
              <w:numId w:val="36"/>
            </w:numPr>
            <w:ind w:hanging="360"/>
          </w:pPr>
        </w:pPrChange>
      </w:pPr>
    </w:p>
    <w:p w14:paraId="7E4E1E2D" w14:textId="444F8F27" w:rsidR="004F363D" w:rsidDel="00256065" w:rsidRDefault="00C71BC0">
      <w:pPr>
        <w:rPr>
          <w:del w:id="297" w:author="Dawn Salter" w:date="2021-11-02T12:11:00Z"/>
          <w:lang w:val="en-US"/>
        </w:rPr>
        <w:pPrChange w:id="298" w:author="Dawn Salter" w:date="2021-11-12T17:12:00Z">
          <w:pPr>
            <w:pStyle w:val="ListParagraph"/>
            <w:ind w:left="2160"/>
          </w:pPr>
        </w:pPrChange>
      </w:pPr>
      <w:del w:id="299" w:author="Dawn Salter" w:date="2021-11-02T12:11:00Z">
        <w:r w:rsidRPr="00C71BC0" w:rsidDel="00256065">
          <w:rPr>
            <w:lang w:val="en-US"/>
          </w:rPr>
          <w:delText>Chichester District Council - Strategic Wildlife Corridors Technical Consultation</w:delText>
        </w:r>
        <w:r w:rsidR="00C93802" w:rsidDel="00256065">
          <w:rPr>
            <w:lang w:val="en-US"/>
          </w:rPr>
          <w:delText xml:space="preserve"> – 10</w:delText>
        </w:r>
        <w:r w:rsidR="00C93802" w:rsidRPr="00C93802" w:rsidDel="00256065">
          <w:rPr>
            <w:vertAlign w:val="superscript"/>
            <w:lang w:val="en-US"/>
          </w:rPr>
          <w:delText>th</w:delText>
        </w:r>
        <w:r w:rsidR="00C93802" w:rsidDel="00256065">
          <w:rPr>
            <w:lang w:val="en-US"/>
          </w:rPr>
          <w:delText xml:space="preserve"> </w:delText>
        </w:r>
        <w:r w:rsidR="00E77B08" w:rsidDel="00256065">
          <w:rPr>
            <w:lang w:val="en-US"/>
          </w:rPr>
          <w:delText>September -</w:delText>
        </w:r>
        <w:r w:rsidR="00C93802" w:rsidDel="00256065">
          <w:rPr>
            <w:lang w:val="en-US"/>
          </w:rPr>
          <w:delText xml:space="preserve"> Cllr Jenny G Environmental Team</w:delText>
        </w:r>
      </w:del>
    </w:p>
    <w:p w14:paraId="5CA1A377" w14:textId="774DB26E" w:rsidR="00C71BC0" w:rsidDel="00256065" w:rsidRDefault="00E326A4">
      <w:pPr>
        <w:rPr>
          <w:del w:id="300" w:author="Dawn Salter" w:date="2021-11-02T12:11:00Z"/>
          <w:lang w:val="en-US"/>
        </w:rPr>
        <w:pPrChange w:id="301" w:author="Dawn Salter" w:date="2021-11-12T17:12:00Z">
          <w:pPr>
            <w:pStyle w:val="ListParagraph"/>
            <w:ind w:left="2160"/>
          </w:pPr>
        </w:pPrChange>
      </w:pPr>
      <w:del w:id="302" w:author="Dawn Salter" w:date="2021-11-02T12:11:00Z">
        <w:r w:rsidDel="00256065">
          <w:rPr>
            <w:lang w:val="en-US"/>
          </w:rPr>
          <w:delText>WSALC -</w:delText>
        </w:r>
        <w:r w:rsidRPr="00E326A4" w:rsidDel="00256065">
          <w:rPr>
            <w:lang w:val="en-US"/>
          </w:rPr>
          <w:delText xml:space="preserve">National Resilience Strategy Call </w:delText>
        </w:r>
        <w:r w:rsidR="00E77B08" w:rsidRPr="00E326A4" w:rsidDel="00256065">
          <w:rPr>
            <w:lang w:val="en-US"/>
          </w:rPr>
          <w:delText>for</w:delText>
        </w:r>
        <w:r w:rsidRPr="00E326A4" w:rsidDel="00256065">
          <w:rPr>
            <w:lang w:val="en-US"/>
          </w:rPr>
          <w:delText xml:space="preserve"> Evidence</w:delText>
        </w:r>
      </w:del>
    </w:p>
    <w:p w14:paraId="436E2F0D" w14:textId="7AC30D35" w:rsidR="00DD2213" w:rsidRDefault="00DD2213">
      <w:pPr>
        <w:rPr>
          <w:lang w:val="en-US"/>
        </w:rPr>
        <w:pPrChange w:id="303" w:author="Dawn Salter" w:date="2021-11-12T17:12:00Z">
          <w:pPr>
            <w:pStyle w:val="ListParagraph"/>
            <w:ind w:left="2160"/>
          </w:pPr>
        </w:pPrChange>
      </w:pPr>
      <w:del w:id="304" w:author="Dawn Salter" w:date="2021-11-02T12:11:00Z">
        <w:r w:rsidRPr="00DD2213" w:rsidDel="00256065">
          <w:rPr>
            <w:lang w:val="en-US"/>
          </w:rPr>
          <w:delText>Gambling Act 2005 - Consultation on the DRAFT Statement of Policy 2022-2025</w:delText>
        </w:r>
      </w:del>
    </w:p>
    <w:p w14:paraId="32F209D3" w14:textId="48CD0970" w:rsidR="00ED6C20" w:rsidRPr="00ED6C20" w:rsidDel="00ED6C20" w:rsidRDefault="00735DE0">
      <w:pPr>
        <w:rPr>
          <w:del w:id="305" w:author="Dawn Salter" w:date="2021-11-12T17:11:00Z"/>
          <w:rFonts w:ascii="Calibri" w:hAnsi="Calibri" w:cs="Tahoma"/>
          <w:bCs/>
          <w:lang w:val="en-US"/>
          <w:rPrChange w:id="306" w:author="Dawn Salter" w:date="2021-11-12T17:12:00Z">
            <w:rPr>
              <w:del w:id="307" w:author="Dawn Salter" w:date="2021-11-12T17:11:00Z"/>
              <w:bCs/>
              <w:lang w:val="en-US"/>
            </w:rPr>
          </w:rPrChange>
        </w:rPr>
        <w:pPrChange w:id="308" w:author="Dawn Salter" w:date="2021-11-12T17:12:00Z">
          <w:pPr>
            <w:pStyle w:val="ListParagraph"/>
            <w:ind w:left="360"/>
          </w:pPr>
        </w:pPrChange>
      </w:pPr>
      <w:r w:rsidRPr="00ED6C20">
        <w:rPr>
          <w:rFonts w:ascii="Calibri" w:hAnsi="Calibri" w:cs="Tahoma"/>
          <w:b/>
          <w:lang w:val="en-US"/>
        </w:rPr>
        <w:t>Village Green User Agreements</w:t>
      </w:r>
      <w:r w:rsidR="00213921" w:rsidRPr="00ED6C20">
        <w:rPr>
          <w:rFonts w:ascii="Calibri" w:hAnsi="Calibri" w:cs="Tahoma"/>
          <w:bCs/>
          <w:lang w:val="en-US"/>
        </w:rPr>
        <w:t>.</w:t>
      </w:r>
      <w:r w:rsidR="001531A4" w:rsidRPr="00ED6C20">
        <w:rPr>
          <w:rFonts w:ascii="Calibri" w:hAnsi="Calibri" w:cs="Tahoma"/>
          <w:bCs/>
          <w:lang w:val="en-US"/>
        </w:rPr>
        <w:t xml:space="preserve"> </w:t>
      </w:r>
      <w:r w:rsidR="004D6CD3" w:rsidRPr="00ED6C20">
        <w:rPr>
          <w:rFonts w:ascii="Calibri" w:hAnsi="Calibri" w:cs="Tahoma"/>
          <w:bCs/>
          <w:lang w:val="en-US"/>
        </w:rPr>
        <w:t>–</w:t>
      </w:r>
      <w:r w:rsidR="001531A4" w:rsidRPr="00ED6C20">
        <w:rPr>
          <w:rFonts w:ascii="Calibri" w:hAnsi="Calibri" w:cs="Tahoma"/>
          <w:bCs/>
          <w:lang w:val="en-US"/>
        </w:rPr>
        <w:t xml:space="preserve"> Non</w:t>
      </w:r>
      <w:del w:id="309" w:author="Dawn Salter" w:date="2021-11-12T17:12:00Z">
        <w:r w:rsidR="001531A4" w:rsidRPr="00ED6C20" w:rsidDel="00ED6C20">
          <w:rPr>
            <w:rFonts w:ascii="Calibri" w:hAnsi="Calibri" w:cs="Tahoma"/>
            <w:bCs/>
            <w:lang w:val="en-US"/>
          </w:rPr>
          <w:delText>e</w:delText>
        </w:r>
      </w:del>
    </w:p>
    <w:p w14:paraId="5F76319E" w14:textId="545A73C8" w:rsidR="00ED6C20" w:rsidRDefault="00ED6C20">
      <w:pPr>
        <w:rPr>
          <w:ins w:id="310" w:author="Dawn Salter" w:date="2021-11-12T17:12:00Z"/>
          <w:bCs/>
          <w:lang w:val="en-US"/>
        </w:rPr>
        <w:pPrChange w:id="311" w:author="Dawn Salter" w:date="2021-11-12T17:12:00Z">
          <w:pPr>
            <w:pStyle w:val="ListParagraph"/>
          </w:pPr>
        </w:pPrChange>
      </w:pPr>
      <w:ins w:id="312" w:author="Dawn Salter" w:date="2021-11-12T17:12:00Z">
        <w:r>
          <w:rPr>
            <w:bCs/>
            <w:lang w:val="en-US"/>
          </w:rPr>
          <w:t>e</w:t>
        </w:r>
      </w:ins>
    </w:p>
    <w:p w14:paraId="3F3C42C3" w14:textId="0D85E826" w:rsidR="00603D15" w:rsidDel="0069797D" w:rsidRDefault="00603D15" w:rsidP="005260DD">
      <w:pPr>
        <w:pStyle w:val="ListParagraph"/>
        <w:ind w:left="0"/>
        <w:rPr>
          <w:del w:id="313" w:author="Dawn Salter" w:date="2021-11-02T12:11:00Z"/>
          <w:rFonts w:ascii="Calibri" w:hAnsi="Calibri" w:cs="Tahoma"/>
          <w:b/>
          <w:lang w:val="en-US"/>
        </w:rPr>
      </w:pPr>
      <w:del w:id="314" w:author="Dawn Salter" w:date="2021-11-02T12:11:00Z">
        <w:r w:rsidRPr="005260DD" w:rsidDel="00256065">
          <w:rPr>
            <w:rFonts w:ascii="Calibri" w:hAnsi="Calibri" w:cs="Tahoma"/>
            <w:b/>
            <w:lang w:val="en-US"/>
            <w:rPrChange w:id="315" w:author="Dawn Salter" w:date="2021-11-12T17:15:00Z">
              <w:rPr>
                <w:lang w:val="en-US"/>
              </w:rPr>
            </w:rPrChange>
          </w:rPr>
          <w:delText>CDALC AGM  4</w:delText>
        </w:r>
        <w:r w:rsidRPr="005260DD" w:rsidDel="00256065">
          <w:rPr>
            <w:rFonts w:ascii="Calibri" w:hAnsi="Calibri" w:cs="Tahoma"/>
            <w:b/>
            <w:vertAlign w:val="superscript"/>
            <w:lang w:val="en-US"/>
            <w:rPrChange w:id="316" w:author="Dawn Salter" w:date="2021-11-12T17:15:00Z">
              <w:rPr>
                <w:vertAlign w:val="superscript"/>
                <w:lang w:val="en-US"/>
              </w:rPr>
            </w:rPrChange>
          </w:rPr>
          <w:delText xml:space="preserve">th </w:delText>
        </w:r>
        <w:r w:rsidRPr="005260DD" w:rsidDel="00256065">
          <w:rPr>
            <w:rFonts w:ascii="Calibri" w:hAnsi="Calibri" w:cs="Tahoma"/>
            <w:b/>
            <w:lang w:val="en-US"/>
            <w:rPrChange w:id="317" w:author="Dawn Salter" w:date="2021-11-12T17:15:00Z">
              <w:rPr>
                <w:lang w:val="en-US"/>
              </w:rPr>
            </w:rPrChange>
          </w:rPr>
          <w:delText>October 2021– Cllr Newman feedback</w:delText>
        </w:r>
      </w:del>
    </w:p>
    <w:p w14:paraId="58F3EEDA" w14:textId="7C3CA533" w:rsidR="00603D15" w:rsidRPr="00995781" w:rsidDel="00256065" w:rsidRDefault="00603D15">
      <w:pPr>
        <w:pStyle w:val="ListParagraph"/>
        <w:numPr>
          <w:ilvl w:val="0"/>
          <w:numId w:val="63"/>
        </w:numPr>
        <w:rPr>
          <w:del w:id="318" w:author="Dawn Salter" w:date="2021-11-02T12:11:00Z"/>
          <w:b/>
          <w:bCs/>
          <w:lang w:val="en-US"/>
          <w:rPrChange w:id="319" w:author="Dawn Salter" w:date="2021-11-12T17:17:00Z">
            <w:rPr>
              <w:del w:id="320" w:author="Dawn Salter" w:date="2021-11-02T12:11:00Z"/>
              <w:bCs/>
              <w:lang w:val="en-US"/>
            </w:rPr>
          </w:rPrChange>
        </w:rPr>
        <w:pPrChange w:id="321" w:author="Dawn Salter" w:date="2021-11-12T17:16:00Z">
          <w:pPr>
            <w:pStyle w:val="ListParagraph"/>
          </w:pPr>
        </w:pPrChange>
      </w:pPr>
      <w:del w:id="322" w:author="Dawn Salter" w:date="2021-11-02T12:11:00Z">
        <w:r w:rsidRPr="00995781" w:rsidDel="00256065">
          <w:rPr>
            <w:b/>
            <w:bCs/>
            <w:lang w:val="en-US"/>
            <w:rPrChange w:id="323" w:author="Dawn Salter" w:date="2021-11-12T17:17:00Z">
              <w:rPr>
                <w:bCs/>
                <w:lang w:val="en-US"/>
              </w:rPr>
            </w:rPrChange>
          </w:rPr>
          <w:delText>Cllr Newman reported that there should be 60 members and only 16 turned up.</w:delText>
        </w:r>
        <w:r w:rsidR="008B42F9" w:rsidRPr="00995781" w:rsidDel="00256065">
          <w:rPr>
            <w:b/>
            <w:bCs/>
            <w:lang w:val="en-US"/>
            <w:rPrChange w:id="324" w:author="Dawn Salter" w:date="2021-11-12T17:17:00Z">
              <w:rPr>
                <w:bCs/>
                <w:lang w:val="en-US"/>
              </w:rPr>
            </w:rPrChange>
          </w:rPr>
          <w:delText xml:space="preserve"> A new constitution</w:delText>
        </w:r>
      </w:del>
    </w:p>
    <w:p w14:paraId="61BC14FC" w14:textId="2503DC14" w:rsidR="008B42F9" w:rsidRPr="00995781" w:rsidDel="000410D3" w:rsidRDefault="000F635B">
      <w:pPr>
        <w:pStyle w:val="ListParagraph"/>
        <w:numPr>
          <w:ilvl w:val="0"/>
          <w:numId w:val="63"/>
        </w:numPr>
        <w:rPr>
          <w:del w:id="325" w:author="Dawn Salter" w:date="2021-11-12T17:09:00Z"/>
          <w:b/>
          <w:bCs/>
          <w:lang w:val="en-US"/>
          <w:rPrChange w:id="326" w:author="Dawn Salter" w:date="2021-11-12T17:17:00Z">
            <w:rPr>
              <w:del w:id="327" w:author="Dawn Salter" w:date="2021-11-12T17:09:00Z"/>
              <w:lang w:val="en-US"/>
            </w:rPr>
          </w:rPrChange>
        </w:rPr>
        <w:pPrChange w:id="328" w:author="Dawn Salter" w:date="2021-11-12T17:16:00Z">
          <w:pPr>
            <w:pStyle w:val="ListParagraph"/>
          </w:pPr>
        </w:pPrChange>
      </w:pPr>
      <w:del w:id="329" w:author="Dawn Salter" w:date="2021-11-02T12:11:00Z">
        <w:r w:rsidRPr="00995781" w:rsidDel="00256065">
          <w:rPr>
            <w:b/>
            <w:bCs/>
            <w:lang w:val="en-US"/>
            <w:rPrChange w:id="330" w:author="Dawn Salter" w:date="2021-11-12T17:17:00Z">
              <w:rPr>
                <w:lang w:val="en-US"/>
              </w:rPr>
            </w:rPrChange>
          </w:rPr>
          <w:delText>w</w:delText>
        </w:r>
        <w:r w:rsidR="00552141" w:rsidRPr="00995781" w:rsidDel="00256065">
          <w:rPr>
            <w:b/>
            <w:bCs/>
            <w:lang w:val="en-US"/>
            <w:rPrChange w:id="331" w:author="Dawn Salter" w:date="2021-11-12T17:17:00Z">
              <w:rPr>
                <w:lang w:val="en-US"/>
              </w:rPr>
            </w:rPrChange>
          </w:rPr>
          <w:delText xml:space="preserve">as adopted. Cllr Newman objected to it </w:delText>
        </w:r>
        <w:r w:rsidR="00755DF6" w:rsidRPr="00995781" w:rsidDel="00256065">
          <w:rPr>
            <w:b/>
            <w:bCs/>
            <w:lang w:val="en-US"/>
            <w:rPrChange w:id="332" w:author="Dawn Salter" w:date="2021-11-12T17:17:00Z">
              <w:rPr>
                <w:lang w:val="en-US"/>
              </w:rPr>
            </w:rPrChange>
          </w:rPr>
          <w:delText xml:space="preserve">as there was anomaly on dates </w:delText>
        </w:r>
        <w:r w:rsidRPr="00995781" w:rsidDel="00256065">
          <w:rPr>
            <w:b/>
            <w:bCs/>
            <w:lang w:val="en-US"/>
            <w:rPrChange w:id="333" w:author="Dawn Salter" w:date="2021-11-12T17:17:00Z">
              <w:rPr>
                <w:lang w:val="en-US"/>
              </w:rPr>
            </w:rPrChange>
          </w:rPr>
          <w:delText>to add</w:delText>
        </w:r>
        <w:r w:rsidR="00755DF6" w:rsidRPr="00995781" w:rsidDel="00256065">
          <w:rPr>
            <w:b/>
            <w:bCs/>
            <w:lang w:val="en-US"/>
            <w:rPrChange w:id="334" w:author="Dawn Salter" w:date="2021-11-12T17:17:00Z">
              <w:rPr>
                <w:lang w:val="en-US"/>
              </w:rPr>
            </w:rPrChange>
          </w:rPr>
          <w:delText xml:space="preserve"> a new item on the agenda </w:delText>
        </w:r>
        <w:r w:rsidR="00850EBC" w:rsidRPr="00995781" w:rsidDel="00256065">
          <w:rPr>
            <w:b/>
            <w:bCs/>
            <w:lang w:val="en-US"/>
            <w:rPrChange w:id="335" w:author="Dawn Salter" w:date="2021-11-12T17:17:00Z">
              <w:rPr>
                <w:lang w:val="en-US"/>
              </w:rPr>
            </w:rPrChange>
          </w:rPr>
          <w:delText>t</w:delText>
        </w:r>
        <w:r w:rsidR="00755DF6" w:rsidRPr="00995781" w:rsidDel="00256065">
          <w:rPr>
            <w:b/>
            <w:bCs/>
            <w:lang w:val="en-US"/>
            <w:rPrChange w:id="336" w:author="Dawn Salter" w:date="2021-11-12T17:17:00Z">
              <w:rPr>
                <w:lang w:val="en-US"/>
              </w:rPr>
            </w:rPrChange>
          </w:rPr>
          <w:delText>o be accept</w:delText>
        </w:r>
        <w:r w:rsidR="00850EBC" w:rsidRPr="00995781" w:rsidDel="00256065">
          <w:rPr>
            <w:b/>
            <w:bCs/>
            <w:lang w:val="en-US"/>
            <w:rPrChange w:id="337" w:author="Dawn Salter" w:date="2021-11-12T17:17:00Z">
              <w:rPr>
                <w:lang w:val="en-US"/>
              </w:rPr>
            </w:rPrChange>
          </w:rPr>
          <w:delText xml:space="preserve">ed </w:delText>
        </w:r>
        <w:r w:rsidR="00356F01" w:rsidRPr="00995781" w:rsidDel="00256065">
          <w:rPr>
            <w:b/>
            <w:bCs/>
            <w:lang w:val="en-US"/>
            <w:rPrChange w:id="338" w:author="Dawn Salter" w:date="2021-11-12T17:17:00Z">
              <w:rPr>
                <w:lang w:val="en-US"/>
              </w:rPr>
            </w:rPrChange>
          </w:rPr>
          <w:delText xml:space="preserve">to give </w:delText>
        </w:r>
        <w:r w:rsidR="00850EBC" w:rsidRPr="00995781" w:rsidDel="00256065">
          <w:rPr>
            <w:b/>
            <w:bCs/>
            <w:lang w:val="en-US"/>
            <w:rPrChange w:id="339" w:author="Dawn Salter" w:date="2021-11-12T17:17:00Z">
              <w:rPr>
                <w:lang w:val="en-US"/>
              </w:rPr>
            </w:rPrChange>
          </w:rPr>
          <w:delText>3 weeks notice and a meeting can be called</w:delText>
        </w:r>
        <w:r w:rsidR="00356F01" w:rsidRPr="00995781" w:rsidDel="00256065">
          <w:rPr>
            <w:b/>
            <w:bCs/>
            <w:lang w:val="en-US"/>
            <w:rPrChange w:id="340" w:author="Dawn Salter" w:date="2021-11-12T17:17:00Z">
              <w:rPr>
                <w:lang w:val="en-US"/>
              </w:rPr>
            </w:rPrChange>
          </w:rPr>
          <w:delText xml:space="preserve"> within</w:delText>
        </w:r>
        <w:r w:rsidR="00850EBC" w:rsidRPr="00995781" w:rsidDel="00256065">
          <w:rPr>
            <w:b/>
            <w:bCs/>
            <w:lang w:val="en-US"/>
            <w:rPrChange w:id="341" w:author="Dawn Salter" w:date="2021-11-12T17:17:00Z">
              <w:rPr>
                <w:lang w:val="en-US"/>
              </w:rPr>
            </w:rPrChange>
          </w:rPr>
          <w:delText xml:space="preserve"> 2 weeks notice</w:delText>
        </w:r>
        <w:r w:rsidR="00BF5A8E" w:rsidRPr="00995781" w:rsidDel="00256065">
          <w:rPr>
            <w:b/>
            <w:bCs/>
            <w:lang w:val="en-US"/>
            <w:rPrChange w:id="342" w:author="Dawn Salter" w:date="2021-11-12T17:17:00Z">
              <w:rPr>
                <w:lang w:val="en-US"/>
              </w:rPr>
            </w:rPrChange>
          </w:rPr>
          <w:delText>.</w:delText>
        </w:r>
        <w:r w:rsidRPr="00995781" w:rsidDel="00256065">
          <w:rPr>
            <w:b/>
            <w:bCs/>
            <w:lang w:val="en-US"/>
            <w:rPrChange w:id="343" w:author="Dawn Salter" w:date="2021-11-12T17:17:00Z">
              <w:rPr>
                <w:lang w:val="en-US"/>
              </w:rPr>
            </w:rPrChange>
          </w:rPr>
          <w:delText xml:space="preserve"> </w:delText>
        </w:r>
        <w:r w:rsidR="00BF5A8E" w:rsidRPr="00995781" w:rsidDel="00256065">
          <w:rPr>
            <w:b/>
            <w:bCs/>
            <w:lang w:val="en-US"/>
            <w:rPrChange w:id="344" w:author="Dawn Salter" w:date="2021-11-12T17:17:00Z">
              <w:rPr>
                <w:lang w:val="en-US"/>
              </w:rPr>
            </w:rPrChange>
          </w:rPr>
          <w:delText>The</w:delText>
        </w:r>
        <w:r w:rsidRPr="00995781" w:rsidDel="00256065">
          <w:rPr>
            <w:b/>
            <w:bCs/>
            <w:lang w:val="en-US"/>
            <w:rPrChange w:id="345" w:author="Dawn Salter" w:date="2021-11-12T17:17:00Z">
              <w:rPr>
                <w:lang w:val="en-US"/>
              </w:rPr>
            </w:rPrChange>
          </w:rPr>
          <w:delText xml:space="preserve"> administration amended </w:delText>
        </w:r>
        <w:r w:rsidR="00697930" w:rsidRPr="00995781" w:rsidDel="00256065">
          <w:rPr>
            <w:b/>
            <w:bCs/>
            <w:lang w:val="en-US"/>
            <w:rPrChange w:id="346" w:author="Dawn Salter" w:date="2021-11-12T17:17:00Z">
              <w:rPr>
                <w:lang w:val="en-US"/>
              </w:rPr>
            </w:rPrChange>
          </w:rPr>
          <w:delText>the document</w:delText>
        </w:r>
      </w:del>
      <w:del w:id="347" w:author="Dawn Salter" w:date="2021-11-12T17:10:00Z">
        <w:r w:rsidR="00014E9C" w:rsidRPr="00995781" w:rsidDel="000410D3">
          <w:rPr>
            <w:b/>
            <w:bCs/>
            <w:lang w:val="en-US"/>
            <w:rPrChange w:id="348" w:author="Dawn Salter" w:date="2021-11-12T17:17:00Z">
              <w:rPr>
                <w:lang w:val="en-US"/>
              </w:rPr>
            </w:rPrChange>
          </w:rPr>
          <w:delText>.</w:delText>
        </w:r>
        <w:r w:rsidR="00755DF6" w:rsidRPr="00995781" w:rsidDel="000410D3">
          <w:rPr>
            <w:b/>
            <w:bCs/>
            <w:lang w:val="en-US"/>
            <w:rPrChange w:id="349" w:author="Dawn Salter" w:date="2021-11-12T17:17:00Z">
              <w:rPr>
                <w:lang w:val="en-US"/>
              </w:rPr>
            </w:rPrChange>
          </w:rPr>
          <w:delText xml:space="preserve"> </w:delText>
        </w:r>
      </w:del>
    </w:p>
    <w:p w14:paraId="67D50D0C" w14:textId="7CE92C58" w:rsidR="004D6CD3" w:rsidRPr="00995781" w:rsidDel="000410D3" w:rsidRDefault="004D6CD3">
      <w:pPr>
        <w:pStyle w:val="ListParagraph"/>
        <w:numPr>
          <w:ilvl w:val="0"/>
          <w:numId w:val="63"/>
        </w:numPr>
        <w:rPr>
          <w:del w:id="350" w:author="Dawn Salter" w:date="2021-11-12T17:10:00Z"/>
          <w:b/>
          <w:bCs/>
          <w:lang w:val="en-US"/>
          <w:rPrChange w:id="351" w:author="Dawn Salter" w:date="2021-11-12T17:17:00Z">
            <w:rPr>
              <w:del w:id="352" w:author="Dawn Salter" w:date="2021-11-12T17:10:00Z"/>
              <w:lang w:val="en-US"/>
            </w:rPr>
          </w:rPrChange>
        </w:rPr>
        <w:pPrChange w:id="353" w:author="Dawn Salter" w:date="2021-11-12T17:16:00Z">
          <w:pPr/>
        </w:pPrChange>
      </w:pPr>
    </w:p>
    <w:p w14:paraId="169698C1" w14:textId="1398949D" w:rsidR="004F363D" w:rsidRDefault="004F363D">
      <w:pPr>
        <w:pStyle w:val="ListParagraph"/>
        <w:numPr>
          <w:ilvl w:val="0"/>
          <w:numId w:val="63"/>
        </w:numPr>
        <w:rPr>
          <w:lang w:val="en-US"/>
        </w:rPr>
      </w:pPr>
      <w:r w:rsidRPr="00246ECA">
        <w:rPr>
          <w:b/>
          <w:bCs/>
          <w:lang w:val="en-US"/>
        </w:rPr>
        <w:t>Mulberry Training</w:t>
      </w:r>
      <w:r w:rsidR="00B82F0E" w:rsidRPr="00246ECA">
        <w:rPr>
          <w:b/>
          <w:bCs/>
          <w:lang w:val="en-US"/>
        </w:rPr>
        <w:t xml:space="preserve"> </w:t>
      </w:r>
      <w:r w:rsidR="00890784" w:rsidRPr="00B8083A">
        <w:rPr>
          <w:b/>
          <w:bCs/>
          <w:lang w:val="en-US"/>
        </w:rPr>
        <w:t xml:space="preserve">August - </w:t>
      </w:r>
      <w:ins w:id="354" w:author="Dawn Salter" w:date="2021-11-02T12:11:00Z">
        <w:r w:rsidR="00256065" w:rsidRPr="00B8083A">
          <w:rPr>
            <w:b/>
            <w:bCs/>
            <w:lang w:val="en-US"/>
          </w:rPr>
          <w:t>December</w:t>
        </w:r>
      </w:ins>
      <w:del w:id="355" w:author="Dawn Salter" w:date="2021-11-02T12:11:00Z">
        <w:r w:rsidR="00890784" w:rsidRPr="00995781" w:rsidDel="00256065">
          <w:rPr>
            <w:b/>
            <w:bCs/>
            <w:lang w:val="en-US"/>
            <w:rPrChange w:id="356" w:author="Dawn Salter" w:date="2021-11-12T17:17:00Z">
              <w:rPr>
                <w:b/>
                <w:lang w:val="en-US"/>
              </w:rPr>
            </w:rPrChange>
          </w:rPr>
          <w:delText>November</w:delText>
        </w:r>
      </w:del>
      <w:r w:rsidR="00B82F0E" w:rsidRPr="00995781">
        <w:rPr>
          <w:b/>
          <w:bCs/>
          <w:lang w:val="en-US"/>
          <w:rPrChange w:id="357" w:author="Dawn Salter" w:date="2021-11-12T17:17:00Z">
            <w:rPr>
              <w:b/>
              <w:lang w:val="en-US"/>
            </w:rPr>
          </w:rPrChange>
        </w:rPr>
        <w:t xml:space="preserve"> 2021</w:t>
      </w:r>
      <w:r w:rsidR="00EE5163">
        <w:rPr>
          <w:b/>
          <w:bCs/>
          <w:lang w:val="en-US"/>
        </w:rPr>
        <w:t>.</w:t>
      </w:r>
      <w:r w:rsidR="001531A4" w:rsidRPr="000410D3">
        <w:rPr>
          <w:lang w:val="en-US"/>
          <w:rPrChange w:id="358" w:author="Dawn Salter" w:date="2021-11-12T17:10:00Z">
            <w:rPr>
              <w:b/>
              <w:lang w:val="en-US"/>
            </w:rPr>
          </w:rPrChange>
        </w:rPr>
        <w:t xml:space="preserve"> </w:t>
      </w:r>
      <w:del w:id="359" w:author="Dawn Salter" w:date="2021-11-02T12:11:00Z">
        <w:r w:rsidR="0078443F" w:rsidRPr="000410D3" w:rsidDel="00256065">
          <w:rPr>
            <w:lang w:val="en-US"/>
            <w:rPrChange w:id="360" w:author="Dawn Salter" w:date="2021-11-12T17:10:00Z">
              <w:rPr>
                <w:b/>
                <w:lang w:val="en-US"/>
              </w:rPr>
            </w:rPrChange>
          </w:rPr>
          <w:delText xml:space="preserve"> </w:delText>
        </w:r>
        <w:r w:rsidR="0078443F" w:rsidRPr="000410D3" w:rsidDel="00256065">
          <w:rPr>
            <w:lang w:val="en-US"/>
          </w:rPr>
          <w:delText>Member</w:delText>
        </w:r>
        <w:r w:rsidR="00E01A44" w:rsidRPr="000410D3" w:rsidDel="00256065">
          <w:rPr>
            <w:lang w:val="en-US"/>
          </w:rPr>
          <w:delText xml:space="preserve"> Cllr D Kuchanny &amp; Clerk request </w:delText>
        </w:r>
        <w:r w:rsidR="005D474B" w:rsidRPr="000410D3" w:rsidDel="00256065">
          <w:rPr>
            <w:lang w:val="en-US"/>
          </w:rPr>
          <w:delText xml:space="preserve">to attend the course available on </w:delText>
        </w:r>
        <w:r w:rsidR="00E57B39" w:rsidRPr="000410D3" w:rsidDel="00256065">
          <w:rPr>
            <w:i/>
            <w:iCs/>
            <w:lang w:val="en-US"/>
          </w:rPr>
          <w:delText>Handling Difficult People</w:delText>
        </w:r>
        <w:r w:rsidR="00B15086" w:rsidRPr="000410D3" w:rsidDel="00256065">
          <w:rPr>
            <w:i/>
            <w:iCs/>
            <w:lang w:val="en-US"/>
          </w:rPr>
          <w:delText xml:space="preserve"> and conversation</w:delText>
        </w:r>
        <w:r w:rsidR="00B15086" w:rsidRPr="000410D3" w:rsidDel="00256065">
          <w:rPr>
            <w:lang w:val="en-US"/>
          </w:rPr>
          <w:delText xml:space="preserve"> </w:delText>
        </w:r>
        <w:r w:rsidR="006D3FF6" w:rsidRPr="000410D3" w:rsidDel="00256065">
          <w:rPr>
            <w:lang w:val="en-US"/>
          </w:rPr>
          <w:delText>–</w:delText>
        </w:r>
        <w:r w:rsidR="00B15086" w:rsidRPr="000410D3" w:rsidDel="00256065">
          <w:rPr>
            <w:lang w:val="en-US"/>
          </w:rPr>
          <w:delText xml:space="preserve"> </w:delText>
        </w:r>
        <w:r w:rsidR="006D3FF6" w:rsidRPr="000410D3" w:rsidDel="00256065">
          <w:rPr>
            <w:lang w:val="en-US"/>
          </w:rPr>
          <w:delText>11</w:delText>
        </w:r>
        <w:r w:rsidR="006D3FF6" w:rsidRPr="000410D3" w:rsidDel="00256065">
          <w:rPr>
            <w:vertAlign w:val="superscript"/>
            <w:lang w:val="en-US"/>
          </w:rPr>
          <w:delText>th</w:delText>
        </w:r>
        <w:r w:rsidR="006D3FF6" w:rsidRPr="000410D3" w:rsidDel="00256065">
          <w:rPr>
            <w:lang w:val="en-US"/>
          </w:rPr>
          <w:delText xml:space="preserve"> November 10.00-12.00.</w:delText>
        </w:r>
      </w:del>
    </w:p>
    <w:p w14:paraId="48C231CD" w14:textId="05E9D6CD" w:rsidR="000B1FE7" w:rsidRPr="000410D3" w:rsidDel="00BB4D0B" w:rsidRDefault="000B1FE7" w:rsidP="000B1FE7">
      <w:pPr>
        <w:pStyle w:val="ListParagraph"/>
        <w:numPr>
          <w:ilvl w:val="0"/>
          <w:numId w:val="63"/>
        </w:numPr>
        <w:rPr>
          <w:del w:id="361" w:author="Dawn Salter" w:date="2021-11-02T12:11:00Z"/>
          <w:lang w:val="en-US"/>
          <w:rPrChange w:id="362" w:author="Dawn Salter" w:date="2021-11-12T17:10:00Z">
            <w:rPr>
              <w:del w:id="363" w:author="Dawn Salter" w:date="2021-11-02T12:11:00Z"/>
              <w:b/>
              <w:lang w:val="en-US"/>
            </w:rPr>
          </w:rPrChange>
        </w:rPr>
      </w:pPr>
      <w:r>
        <w:rPr>
          <w:b/>
          <w:bCs/>
          <w:lang w:val="en-US"/>
        </w:rPr>
        <w:t xml:space="preserve">Speedwatch Grant </w:t>
      </w:r>
      <w:r w:rsidR="00E9388D">
        <w:rPr>
          <w:b/>
          <w:bCs/>
          <w:lang w:val="en-US"/>
        </w:rPr>
        <w:t>awarded</w:t>
      </w:r>
      <w:r w:rsidR="00E9388D" w:rsidRPr="005C29D0">
        <w:rPr>
          <w:lang w:val="en-US"/>
        </w:rPr>
        <w:t xml:space="preserve"> </w:t>
      </w:r>
      <w:r w:rsidR="00E9388D">
        <w:rPr>
          <w:lang w:val="en-US"/>
        </w:rPr>
        <w:t>-</w:t>
      </w:r>
      <w:r w:rsidR="006D721A">
        <w:rPr>
          <w:lang w:val="en-US"/>
        </w:rPr>
        <w:t>£</w:t>
      </w:r>
      <w:proofErr w:type="gramStart"/>
      <w:r w:rsidR="006D721A">
        <w:rPr>
          <w:lang w:val="en-US"/>
        </w:rPr>
        <w:t>500</w:t>
      </w:r>
      <w:proofErr w:type="gramEnd"/>
      <w:r w:rsidR="00432377">
        <w:rPr>
          <w:lang w:val="en-US"/>
        </w:rPr>
        <w:t xml:space="preserve"> </w:t>
      </w:r>
      <w:r w:rsidR="00BF4B8E">
        <w:rPr>
          <w:lang w:val="en-US"/>
        </w:rPr>
        <w:t xml:space="preserve">Grant </w:t>
      </w:r>
      <w:r w:rsidR="0074523E" w:rsidRPr="005C29D0">
        <w:rPr>
          <w:lang w:val="en-US"/>
        </w:rPr>
        <w:t>a</w:t>
      </w:r>
      <w:r w:rsidR="0074523E">
        <w:rPr>
          <w:lang w:val="en-US"/>
        </w:rPr>
        <w:t>pproved -</w:t>
      </w:r>
      <w:r w:rsidR="00BF4B8E">
        <w:rPr>
          <w:lang w:val="en-US"/>
        </w:rPr>
        <w:t xml:space="preserve"> a</w:t>
      </w:r>
      <w:r w:rsidR="000D265B" w:rsidRPr="005C29D0">
        <w:rPr>
          <w:lang w:val="en-US"/>
        </w:rPr>
        <w:t xml:space="preserve"> presentation cheque</w:t>
      </w:r>
      <w:r w:rsidR="005C29D0" w:rsidRPr="005C29D0">
        <w:rPr>
          <w:lang w:val="en-US"/>
        </w:rPr>
        <w:t xml:space="preserve"> </w:t>
      </w:r>
      <w:r w:rsidR="005C29D0">
        <w:rPr>
          <w:lang w:val="en-US"/>
        </w:rPr>
        <w:t xml:space="preserve">will </w:t>
      </w:r>
      <w:r w:rsidR="005C29D0" w:rsidRPr="005C29D0">
        <w:rPr>
          <w:lang w:val="en-US"/>
        </w:rPr>
        <w:t>be handed out in the new year</w:t>
      </w:r>
      <w:r w:rsidR="005C29D0">
        <w:rPr>
          <w:lang w:val="en-US"/>
        </w:rPr>
        <w:t xml:space="preserve"> by PCSO Jason Lemm </w:t>
      </w:r>
      <w:r w:rsidR="00D631A6">
        <w:rPr>
          <w:lang w:val="en-US"/>
        </w:rPr>
        <w:t>and photos to be taken to promote assistance given by the Police to combat Traffic Speeding</w:t>
      </w:r>
      <w:r w:rsidR="007C195A">
        <w:rPr>
          <w:lang w:val="en-US"/>
        </w:rPr>
        <w:t xml:space="preserve"> using local volunteers taking the initiative to catch offenders.</w:t>
      </w:r>
    </w:p>
    <w:p w14:paraId="16DAC496" w14:textId="77777777" w:rsidR="00BB4D0B" w:rsidRPr="00257FE0" w:rsidRDefault="00BB4D0B">
      <w:pPr>
        <w:pStyle w:val="ListParagraph"/>
        <w:numPr>
          <w:ilvl w:val="0"/>
          <w:numId w:val="63"/>
        </w:numPr>
        <w:rPr>
          <w:ins w:id="364" w:author="Dawn Salter" w:date="2021-11-12T17:05:00Z"/>
          <w:lang w:val="en-US"/>
        </w:rPr>
        <w:pPrChange w:id="365" w:author="Dawn Salter" w:date="2021-11-12T17:16:00Z">
          <w:pPr>
            <w:pStyle w:val="ListParagraph"/>
            <w:numPr>
              <w:numId w:val="47"/>
            </w:numPr>
            <w:ind w:hanging="360"/>
          </w:pPr>
        </w:pPrChange>
      </w:pPr>
    </w:p>
    <w:p w14:paraId="43958163" w14:textId="6E3CD558" w:rsidR="006D3FF6" w:rsidRPr="00257FE0" w:rsidDel="00256065" w:rsidRDefault="006D3FF6">
      <w:pPr>
        <w:pStyle w:val="ListParagraph"/>
        <w:ind w:left="1440"/>
        <w:rPr>
          <w:del w:id="366" w:author="Dawn Salter" w:date="2021-11-02T12:11:00Z"/>
          <w:rFonts w:ascii="Calibri" w:hAnsi="Calibri" w:cs="Tahoma"/>
          <w:bCs/>
          <w:lang w:val="en-US"/>
        </w:rPr>
        <w:pPrChange w:id="367" w:author="Dawn Salter" w:date="2021-11-12T17:15:00Z">
          <w:pPr>
            <w:pStyle w:val="ListParagraph"/>
          </w:pPr>
        </w:pPrChange>
      </w:pPr>
      <w:del w:id="368" w:author="Dawn Salter" w:date="2021-11-02T12:11:00Z">
        <w:r w:rsidRPr="00257FE0" w:rsidDel="00256065">
          <w:rPr>
            <w:rFonts w:ascii="Calibri" w:hAnsi="Calibri" w:cs="Tahoma"/>
            <w:bCs/>
            <w:lang w:val="en-US"/>
          </w:rPr>
          <w:delText>The council agreed to the training from our training budget</w:delText>
        </w:r>
        <w:r w:rsidR="00E01A44" w:rsidRPr="00257FE0" w:rsidDel="00256065">
          <w:rPr>
            <w:rFonts w:ascii="Calibri" w:hAnsi="Calibri" w:cs="Tahoma"/>
            <w:bCs/>
            <w:lang w:val="en-US"/>
          </w:rPr>
          <w:delText>.</w:delText>
        </w:r>
        <w:r w:rsidR="00E01A44" w:rsidRPr="00257FE0" w:rsidDel="00256065">
          <w:rPr>
            <w:bCs/>
            <w:rPrChange w:id="369" w:author="Dawn Salter" w:date="2021-11-12T17:06:00Z">
              <w:rPr/>
            </w:rPrChange>
          </w:rPr>
          <w:delText xml:space="preserve"> Each </w:delText>
        </w:r>
        <w:r w:rsidR="0078443F" w:rsidRPr="00257FE0" w:rsidDel="00256065">
          <w:rPr>
            <w:bCs/>
            <w:rPrChange w:id="370" w:author="Dawn Salter" w:date="2021-11-12T17:06:00Z">
              <w:rPr/>
            </w:rPrChange>
          </w:rPr>
          <w:delText>2-hour</w:delText>
        </w:r>
        <w:r w:rsidR="00E01A44" w:rsidRPr="00257FE0" w:rsidDel="00256065">
          <w:rPr>
            <w:bCs/>
            <w:rPrChange w:id="371" w:author="Dawn Salter" w:date="2021-11-12T17:06:00Z">
              <w:rPr/>
            </w:rPrChange>
          </w:rPr>
          <w:delText xml:space="preserve"> module is delivered by Zoom and is charged at the reduced rate of £35 + VAT per module for </w:delText>
        </w:r>
        <w:r w:rsidR="00014E9C" w:rsidRPr="00257FE0" w:rsidDel="00256065">
          <w:rPr>
            <w:bCs/>
            <w:rPrChange w:id="372" w:author="Dawn Salter" w:date="2021-11-12T17:06:00Z">
              <w:rPr/>
            </w:rPrChange>
          </w:rPr>
          <w:delText xml:space="preserve">each </w:delText>
        </w:r>
        <w:r w:rsidR="00E01A44" w:rsidRPr="00257FE0" w:rsidDel="00256065">
          <w:rPr>
            <w:bCs/>
            <w:rPrChange w:id="373" w:author="Dawn Salter" w:date="2021-11-12T17:06:00Z">
              <w:rPr/>
            </w:rPrChange>
          </w:rPr>
          <w:delText>WSALC members</w:delText>
        </w:r>
      </w:del>
    </w:p>
    <w:p w14:paraId="6134ABAF" w14:textId="78D9E67B" w:rsidR="006D5048" w:rsidRDefault="00257FE0">
      <w:pPr>
        <w:pStyle w:val="ListParagraph"/>
        <w:ind w:left="7920" w:firstLine="720"/>
        <w:jc w:val="right"/>
        <w:rPr>
          <w:ins w:id="374" w:author="Dawn Salter" w:date="2021-11-12T17:13:00Z"/>
          <w:rFonts w:ascii="Calibri" w:hAnsi="Calibri" w:cs="Tahoma"/>
          <w:b/>
          <w:lang w:val="en-US"/>
        </w:rPr>
        <w:pPrChange w:id="375" w:author="Dawn Salter" w:date="2021-11-12T18:18:00Z">
          <w:pPr>
            <w:pStyle w:val="ListParagraph"/>
            <w:ind w:left="8640"/>
          </w:pPr>
        </w:pPrChange>
      </w:pPr>
      <w:ins w:id="376" w:author="Dawn Salter" w:date="2021-11-12T17:06:00Z">
        <w:r>
          <w:rPr>
            <w:rFonts w:ascii="Calibri" w:hAnsi="Calibri" w:cs="Tahoma"/>
            <w:b/>
            <w:lang w:val="en-US"/>
          </w:rPr>
          <w:t>Action: Cler</w:t>
        </w:r>
      </w:ins>
      <w:ins w:id="377" w:author="Dawn Salter" w:date="2021-11-12T17:13:00Z">
        <w:r w:rsidR="006D5048">
          <w:rPr>
            <w:rFonts w:ascii="Calibri" w:hAnsi="Calibri" w:cs="Tahoma"/>
            <w:b/>
            <w:lang w:val="en-US"/>
          </w:rPr>
          <w:t>k</w:t>
        </w:r>
      </w:ins>
    </w:p>
    <w:p w14:paraId="5BFEBBA7" w14:textId="77777777" w:rsidR="007C195A" w:rsidRDefault="007C195A">
      <w:pPr>
        <w:pStyle w:val="ListParagraph"/>
        <w:ind w:left="8640"/>
        <w:jc w:val="right"/>
        <w:rPr>
          <w:rFonts w:ascii="Calibri" w:hAnsi="Calibri" w:cs="Tahoma"/>
          <w:b/>
          <w:lang w:val="en-US"/>
        </w:rPr>
        <w:pPrChange w:id="378" w:author="Dawn Salter" w:date="2021-11-12T17:13:00Z">
          <w:pPr>
            <w:pStyle w:val="ListParagraph"/>
            <w:ind w:left="8640"/>
          </w:pPr>
        </w:pPrChange>
      </w:pPr>
    </w:p>
    <w:p w14:paraId="3DDFB09E" w14:textId="3E4CCE81" w:rsidR="000F635B" w:rsidDel="007D2E7B" w:rsidRDefault="000F635B" w:rsidP="005D474B">
      <w:pPr>
        <w:pStyle w:val="ListParagraph"/>
        <w:ind w:left="8640"/>
        <w:rPr>
          <w:del w:id="379" w:author="Dawn Salter" w:date="2021-11-12T18:18:00Z"/>
          <w:rFonts w:ascii="Calibri" w:hAnsi="Calibri" w:cs="Tahoma"/>
          <w:b/>
          <w:lang w:val="en-US"/>
        </w:rPr>
      </w:pPr>
    </w:p>
    <w:p w14:paraId="1788D3AD" w14:textId="7600ECF6" w:rsidR="00A36022" w:rsidRDefault="004A1261" w:rsidP="00A36022">
      <w:pPr>
        <w:rPr>
          <w:rFonts w:cs="Tahoma"/>
          <w:b/>
        </w:rPr>
      </w:pPr>
      <w:r>
        <w:rPr>
          <w:rFonts w:ascii="Calibri" w:hAnsi="Calibri" w:cs="Tahoma"/>
          <w:b/>
          <w:lang w:val="en-US"/>
        </w:rPr>
        <w:t>Agenda Item 1</w:t>
      </w:r>
      <w:ins w:id="380" w:author="Dawn Salter" w:date="2021-11-12T18:19:00Z">
        <w:r w:rsidR="007D2E7B">
          <w:rPr>
            <w:rFonts w:ascii="Calibri" w:hAnsi="Calibri" w:cs="Tahoma"/>
            <w:b/>
            <w:lang w:val="en-US"/>
          </w:rPr>
          <w:t>1</w:t>
        </w:r>
      </w:ins>
      <w:del w:id="381" w:author="Dawn Salter" w:date="2021-11-02T14:08:00Z">
        <w:r w:rsidR="007843D9" w:rsidDel="00174C15">
          <w:rPr>
            <w:rFonts w:ascii="Calibri" w:hAnsi="Calibri" w:cs="Tahoma"/>
            <w:b/>
            <w:lang w:val="en-US"/>
          </w:rPr>
          <w:delText>1</w:delText>
        </w:r>
      </w:del>
      <w:r w:rsidR="00A36022" w:rsidRPr="009F1289">
        <w:rPr>
          <w:rFonts w:ascii="Calibri" w:hAnsi="Calibri" w:cs="Tahoma"/>
          <w:b/>
          <w:lang w:val="en-US"/>
        </w:rPr>
        <w:t xml:space="preserve">: </w:t>
      </w:r>
      <w:r w:rsidR="00A36022" w:rsidRPr="009F1289">
        <w:rPr>
          <w:rFonts w:cs="Tahoma"/>
          <w:b/>
        </w:rPr>
        <w:t xml:space="preserve">FINANCE </w:t>
      </w:r>
      <w:r w:rsidR="00FC6A75">
        <w:rPr>
          <w:rFonts w:cs="Tahoma"/>
          <w:b/>
        </w:rPr>
        <w:t>Accounts</w:t>
      </w:r>
    </w:p>
    <w:p w14:paraId="1BB71CDF" w14:textId="2D6E4CA5" w:rsidR="00332482" w:rsidRDefault="00FC6A75" w:rsidP="004A1331">
      <w:pPr>
        <w:jc w:val="both"/>
        <w:rPr>
          <w:rFonts w:cstheme="minorHAnsi"/>
        </w:rPr>
      </w:pPr>
      <w:r w:rsidRPr="00E67DF5">
        <w:rPr>
          <w:rFonts w:cstheme="minorHAnsi"/>
        </w:rPr>
        <w:t>The accounts for the period</w:t>
      </w:r>
      <w:r w:rsidR="00C65ACB" w:rsidRPr="00E67DF5">
        <w:rPr>
          <w:rFonts w:cstheme="minorHAnsi"/>
        </w:rPr>
        <w:t xml:space="preserve"> ending 26</w:t>
      </w:r>
      <w:r w:rsidR="00C65ACB" w:rsidRPr="00E67DF5">
        <w:rPr>
          <w:rFonts w:cstheme="minorHAnsi"/>
          <w:vertAlign w:val="superscript"/>
        </w:rPr>
        <w:t>th</w:t>
      </w:r>
      <w:r w:rsidR="00C65ACB" w:rsidRPr="00E67DF5">
        <w:rPr>
          <w:rFonts w:cstheme="minorHAnsi"/>
        </w:rPr>
        <w:t xml:space="preserve"> </w:t>
      </w:r>
      <w:ins w:id="382" w:author="Dawn Salter" w:date="2021-11-15T14:39:00Z">
        <w:r w:rsidR="008A49E8">
          <w:rPr>
            <w:rFonts w:cstheme="minorHAnsi"/>
          </w:rPr>
          <w:t xml:space="preserve">November </w:t>
        </w:r>
      </w:ins>
      <w:del w:id="383" w:author="Dawn Salter" w:date="2021-11-02T12:11:00Z">
        <w:r w:rsidR="00CE16BA" w:rsidDel="00256065">
          <w:rPr>
            <w:rFonts w:cstheme="minorHAnsi"/>
          </w:rPr>
          <w:delText>September</w:delText>
        </w:r>
      </w:del>
      <w:r w:rsidR="00C65ACB" w:rsidRPr="00E67DF5">
        <w:rPr>
          <w:rFonts w:cstheme="minorHAnsi"/>
        </w:rPr>
        <w:t xml:space="preserve">2021 were presented </w:t>
      </w:r>
      <w:commentRangeStart w:id="384"/>
      <w:commentRangeStart w:id="385"/>
      <w:r w:rsidR="00C65ACB" w:rsidRPr="00E67DF5">
        <w:rPr>
          <w:rFonts w:cstheme="minorHAnsi"/>
        </w:rPr>
        <w:t xml:space="preserve">to the </w:t>
      </w:r>
      <w:ins w:id="386" w:author="Dawn Salter" w:date="2021-10-22T14:13:00Z">
        <w:r w:rsidR="00A737FC">
          <w:rPr>
            <w:rFonts w:cstheme="minorHAnsi"/>
          </w:rPr>
          <w:t>council</w:t>
        </w:r>
      </w:ins>
      <w:del w:id="387" w:author="Dawn Salter" w:date="2021-10-22T14:13:00Z">
        <w:r w:rsidR="00C65ACB" w:rsidRPr="00E67DF5" w:rsidDel="00A737FC">
          <w:rPr>
            <w:rFonts w:cstheme="minorHAnsi"/>
          </w:rPr>
          <w:delText>delegate</w:delText>
        </w:r>
        <w:r w:rsidR="000B024E" w:rsidRPr="00E67DF5" w:rsidDel="00A737FC">
          <w:rPr>
            <w:rFonts w:cstheme="minorHAnsi"/>
          </w:rPr>
          <w:delText>s of authority</w:delText>
        </w:r>
      </w:del>
      <w:commentRangeEnd w:id="384"/>
      <w:r w:rsidR="00696575">
        <w:rPr>
          <w:rStyle w:val="CommentReference"/>
        </w:rPr>
        <w:commentReference w:id="384"/>
      </w:r>
      <w:commentRangeEnd w:id="385"/>
      <w:r w:rsidR="00696575">
        <w:rPr>
          <w:rStyle w:val="CommentReference"/>
        </w:rPr>
        <w:commentReference w:id="385"/>
      </w:r>
      <w:r w:rsidR="000B024E" w:rsidRPr="00E67DF5">
        <w:rPr>
          <w:rFonts w:cstheme="minorHAnsi"/>
        </w:rPr>
        <w:t xml:space="preserve"> and ratified by the councillors</w:t>
      </w:r>
      <w:r w:rsidR="009B3DF8">
        <w:rPr>
          <w:rFonts w:cstheme="minorHAnsi"/>
        </w:rPr>
        <w:t>.</w:t>
      </w:r>
      <w:r w:rsidR="00F40F8A">
        <w:rPr>
          <w:rFonts w:cstheme="minorHAnsi"/>
        </w:rPr>
        <w:t xml:space="preserve"> </w:t>
      </w:r>
      <w:r w:rsidR="00332482" w:rsidRPr="00E67DF5">
        <w:rPr>
          <w:rFonts w:cstheme="minorHAnsi"/>
        </w:rPr>
        <w:t xml:space="preserve">It was </w:t>
      </w:r>
      <w:r w:rsidR="00332482" w:rsidRPr="00E67DF5">
        <w:rPr>
          <w:rFonts w:cstheme="minorHAnsi"/>
          <w:b/>
          <w:bCs/>
        </w:rPr>
        <w:t>R</w:t>
      </w:r>
      <w:r w:rsidR="00394042" w:rsidRPr="00E67DF5">
        <w:rPr>
          <w:rFonts w:cstheme="minorHAnsi"/>
          <w:b/>
          <w:bCs/>
        </w:rPr>
        <w:t>e</w:t>
      </w:r>
      <w:r w:rsidR="00CE16BA">
        <w:rPr>
          <w:rFonts w:cstheme="minorHAnsi"/>
          <w:b/>
          <w:bCs/>
        </w:rPr>
        <w:t>solved</w:t>
      </w:r>
      <w:r w:rsidR="00E77B08">
        <w:rPr>
          <w:rFonts w:cstheme="minorHAnsi"/>
          <w:b/>
          <w:bCs/>
        </w:rPr>
        <w:t xml:space="preserve"> </w:t>
      </w:r>
      <w:r w:rsidR="00332482" w:rsidRPr="00E67DF5">
        <w:rPr>
          <w:rFonts w:cstheme="minorHAnsi"/>
        </w:rPr>
        <w:t xml:space="preserve">to approve the accounts for </w:t>
      </w:r>
      <w:r w:rsidR="00127A8D" w:rsidRPr="00E67DF5">
        <w:rPr>
          <w:rFonts w:cstheme="minorHAnsi"/>
        </w:rPr>
        <w:t>this period.</w:t>
      </w:r>
    </w:p>
    <w:p w14:paraId="380F7B6A" w14:textId="77777777" w:rsidR="00E01A44" w:rsidRPr="00E67DF5" w:rsidRDefault="00E01A44" w:rsidP="004A1331">
      <w:pPr>
        <w:jc w:val="both"/>
        <w:rPr>
          <w:rFonts w:cstheme="minorHAnsi"/>
        </w:rPr>
      </w:pPr>
    </w:p>
    <w:p w14:paraId="1788D3C0" w14:textId="50F820D9" w:rsidR="00A36022" w:rsidRPr="00E67DF5" w:rsidRDefault="00036752" w:rsidP="00036752">
      <w:pPr>
        <w:pStyle w:val="BodyTextIndent"/>
        <w:widowControl w:val="0"/>
        <w:suppressAutoHyphens/>
        <w:rPr>
          <w:rFonts w:cstheme="minorHAnsi"/>
          <w:bCs/>
        </w:rPr>
      </w:pPr>
      <w:r>
        <w:rPr>
          <w:rFonts w:cstheme="minorHAnsi"/>
          <w:bCs/>
        </w:rPr>
        <w:t>11.1</w:t>
      </w:r>
      <w:r>
        <w:rPr>
          <w:rFonts w:cstheme="minorHAnsi"/>
          <w:bCs/>
        </w:rPr>
        <w:tab/>
      </w:r>
      <w:r w:rsidR="00A36022" w:rsidRPr="00E67DF5">
        <w:rPr>
          <w:rFonts w:cstheme="minorHAnsi"/>
          <w:bCs/>
        </w:rPr>
        <w:t>To note receipts and</w:t>
      </w:r>
      <w:r w:rsidR="00394042" w:rsidRPr="00E67DF5">
        <w:rPr>
          <w:rFonts w:cstheme="minorHAnsi"/>
          <w:bCs/>
        </w:rPr>
        <w:t xml:space="preserve"> recommend </w:t>
      </w:r>
      <w:r w:rsidR="00EE68FB" w:rsidRPr="00E67DF5">
        <w:rPr>
          <w:rFonts w:cstheme="minorHAnsi"/>
          <w:bCs/>
        </w:rPr>
        <w:t>a</w:t>
      </w:r>
      <w:r w:rsidR="00A36022" w:rsidRPr="00E67DF5">
        <w:rPr>
          <w:rFonts w:cstheme="minorHAnsi"/>
          <w:bCs/>
        </w:rPr>
        <w:t xml:space="preserve">pprove monthly payments – </w:t>
      </w:r>
      <w:r w:rsidR="00A36022" w:rsidRPr="00E67DF5">
        <w:rPr>
          <w:rFonts w:cstheme="minorHAnsi"/>
          <w:b/>
        </w:rPr>
        <w:t xml:space="preserve">Appendix </w:t>
      </w:r>
      <w:r w:rsidR="00F65EAF" w:rsidRPr="00E67DF5">
        <w:rPr>
          <w:rFonts w:cstheme="minorHAnsi"/>
          <w:b/>
        </w:rPr>
        <w:t>A</w:t>
      </w:r>
    </w:p>
    <w:p w14:paraId="1788D3C1" w14:textId="3AFCF153" w:rsidR="00A36022" w:rsidRPr="00E67DF5" w:rsidRDefault="00A36022" w:rsidP="00A36022">
      <w:pPr>
        <w:pStyle w:val="BodyTextIndent"/>
        <w:widowControl w:val="0"/>
        <w:suppressAutoHyphens/>
        <w:ind w:left="0"/>
        <w:rPr>
          <w:rFonts w:eastAsia="Times New Roman" w:cstheme="minorHAnsi"/>
        </w:rPr>
      </w:pPr>
      <w:r w:rsidRPr="00E67DF5">
        <w:rPr>
          <w:rFonts w:cstheme="minorHAnsi"/>
          <w:bCs/>
        </w:rPr>
        <w:t xml:space="preserve">It was </w:t>
      </w:r>
      <w:r w:rsidRPr="00E67DF5">
        <w:rPr>
          <w:rFonts w:cstheme="minorHAnsi"/>
          <w:b/>
        </w:rPr>
        <w:t>R</w:t>
      </w:r>
      <w:r w:rsidR="00394042" w:rsidRPr="00E67DF5">
        <w:rPr>
          <w:rFonts w:cstheme="minorHAnsi"/>
          <w:b/>
        </w:rPr>
        <w:t>e</w:t>
      </w:r>
      <w:r w:rsidR="00CE16BA">
        <w:rPr>
          <w:rFonts w:cstheme="minorHAnsi"/>
          <w:b/>
        </w:rPr>
        <w:t>solved</w:t>
      </w:r>
      <w:r w:rsidR="00127A8D" w:rsidRPr="00E67DF5">
        <w:rPr>
          <w:rFonts w:cstheme="minorHAnsi"/>
          <w:bCs/>
        </w:rPr>
        <w:t xml:space="preserve"> </w:t>
      </w:r>
      <w:r w:rsidRPr="00E67DF5">
        <w:rPr>
          <w:rFonts w:cstheme="minorHAnsi"/>
          <w:bCs/>
        </w:rPr>
        <w:t>to</w:t>
      </w:r>
      <w:r w:rsidR="00976C7D" w:rsidRPr="00E67DF5">
        <w:rPr>
          <w:rFonts w:cstheme="minorHAnsi"/>
          <w:bCs/>
        </w:rPr>
        <w:t xml:space="preserve"> approve unanimously that </w:t>
      </w:r>
      <w:r w:rsidRPr="00E67DF5">
        <w:rPr>
          <w:rFonts w:cstheme="minorHAnsi"/>
          <w:bCs/>
        </w:rPr>
        <w:t>t</w:t>
      </w:r>
      <w:r w:rsidR="00976C7D" w:rsidRPr="00E67DF5">
        <w:rPr>
          <w:rFonts w:cstheme="minorHAnsi"/>
          <w:bCs/>
        </w:rPr>
        <w:t>he</w:t>
      </w:r>
      <w:r w:rsidRPr="00E67DF5">
        <w:rPr>
          <w:rFonts w:cstheme="minorHAnsi"/>
          <w:bCs/>
        </w:rPr>
        <w:t xml:space="preserve"> attached copy of the payment report including payments to be </w:t>
      </w:r>
      <w:r w:rsidR="004C7ACB" w:rsidRPr="00E67DF5">
        <w:rPr>
          <w:rFonts w:cstheme="minorHAnsi"/>
          <w:bCs/>
        </w:rPr>
        <w:t xml:space="preserve">ratified and </w:t>
      </w:r>
      <w:r w:rsidRPr="00E67DF5">
        <w:rPr>
          <w:rFonts w:cstheme="minorHAnsi"/>
          <w:bCs/>
        </w:rPr>
        <w:t xml:space="preserve">agreed on </w:t>
      </w:r>
      <w:r w:rsidR="00852A00">
        <w:rPr>
          <w:rFonts w:cstheme="minorHAnsi"/>
          <w:bCs/>
        </w:rPr>
        <w:t>14</w:t>
      </w:r>
      <w:r w:rsidR="00852A00" w:rsidRPr="00852A00">
        <w:rPr>
          <w:rFonts w:cstheme="minorHAnsi"/>
          <w:bCs/>
          <w:vertAlign w:val="superscript"/>
        </w:rPr>
        <w:t>th</w:t>
      </w:r>
      <w:r w:rsidR="00852A00">
        <w:rPr>
          <w:rFonts w:cstheme="minorHAnsi"/>
          <w:bCs/>
        </w:rPr>
        <w:t xml:space="preserve"> December 2021</w:t>
      </w:r>
      <w:ins w:id="388" w:author="Dawn Salter" w:date="2021-11-02T12:11:00Z">
        <w:r w:rsidR="00256065">
          <w:rPr>
            <w:rFonts w:cstheme="minorHAnsi"/>
            <w:bCs/>
          </w:rPr>
          <w:t xml:space="preserve"> </w:t>
        </w:r>
      </w:ins>
      <w:del w:id="389" w:author="Dawn Salter" w:date="2021-11-02T12:11:00Z">
        <w:r w:rsidR="00B20964" w:rsidDel="00256065">
          <w:rPr>
            <w:rFonts w:cstheme="minorHAnsi"/>
            <w:bCs/>
          </w:rPr>
          <w:delText>October</w:delText>
        </w:r>
        <w:r w:rsidR="004F47F3" w:rsidRPr="00E67DF5" w:rsidDel="00256065">
          <w:rPr>
            <w:rFonts w:cstheme="minorHAnsi"/>
            <w:bCs/>
          </w:rPr>
          <w:delText xml:space="preserve"> </w:delText>
        </w:r>
      </w:del>
      <w:r w:rsidR="00E75018" w:rsidRPr="00E67DF5">
        <w:rPr>
          <w:rFonts w:cstheme="minorHAnsi"/>
          <w:bCs/>
        </w:rPr>
        <w:t>amounting to £</w:t>
      </w:r>
      <w:r w:rsidR="00E04730">
        <w:rPr>
          <w:rFonts w:cstheme="minorHAnsi"/>
          <w:bCs/>
        </w:rPr>
        <w:t xml:space="preserve"> </w:t>
      </w:r>
      <w:r w:rsidR="00956B06">
        <w:rPr>
          <w:rFonts w:cstheme="minorHAnsi"/>
          <w:bCs/>
        </w:rPr>
        <w:t>2</w:t>
      </w:r>
      <w:r w:rsidR="00C7447A">
        <w:rPr>
          <w:rFonts w:cstheme="minorHAnsi"/>
          <w:bCs/>
        </w:rPr>
        <w:t>601</w:t>
      </w:r>
      <w:r w:rsidR="00A34476">
        <w:rPr>
          <w:rFonts w:cstheme="minorHAnsi"/>
          <w:bCs/>
        </w:rPr>
        <w:t>.30</w:t>
      </w:r>
      <w:r w:rsidR="00A92144">
        <w:rPr>
          <w:rFonts w:cstheme="minorHAnsi"/>
          <w:bCs/>
        </w:rPr>
        <w:t>.</w:t>
      </w:r>
      <w:r w:rsidR="0074523E">
        <w:rPr>
          <w:rFonts w:cstheme="minorHAnsi"/>
          <w:bCs/>
        </w:rPr>
        <w:t xml:space="preserve"> (</w:t>
      </w:r>
      <w:r w:rsidR="00A34476">
        <w:rPr>
          <w:rFonts w:cstheme="minorHAnsi"/>
          <w:bCs/>
        </w:rPr>
        <w:t xml:space="preserve"> </w:t>
      </w:r>
      <w:del w:id="390" w:author="Dawn Salter" w:date="2021-11-02T12:12:00Z">
        <w:r w:rsidR="00301D05" w:rsidDel="00256065">
          <w:rPr>
            <w:rFonts w:cstheme="minorHAnsi"/>
            <w:bCs/>
          </w:rPr>
          <w:delText>1365.45</w:delText>
        </w:r>
      </w:del>
      <w:del w:id="391" w:author="Dawn Salter" w:date="2021-11-15T14:39:00Z">
        <w:r w:rsidR="00301D05" w:rsidDel="008A49E8">
          <w:rPr>
            <w:rFonts w:cstheme="minorHAnsi"/>
            <w:bCs/>
          </w:rPr>
          <w:delText>(</w:delText>
        </w:r>
      </w:del>
      <w:r w:rsidR="00E75018" w:rsidRPr="00E67DF5">
        <w:rPr>
          <w:rFonts w:eastAsia="Times New Roman" w:cstheme="minorHAnsi"/>
        </w:rPr>
        <w:t xml:space="preserve">of which £ </w:t>
      </w:r>
      <w:r w:rsidR="00956B06">
        <w:rPr>
          <w:rFonts w:eastAsia="Times New Roman" w:cstheme="minorHAnsi"/>
        </w:rPr>
        <w:t>2</w:t>
      </w:r>
      <w:r w:rsidR="00A34476">
        <w:rPr>
          <w:rFonts w:eastAsia="Times New Roman" w:cstheme="minorHAnsi"/>
        </w:rPr>
        <w:t>28.54</w:t>
      </w:r>
      <w:del w:id="392" w:author="Dawn Salter" w:date="2021-11-02T12:12:00Z">
        <w:r w:rsidR="00E77B08" w:rsidDel="00256065">
          <w:rPr>
            <w:rFonts w:eastAsia="Times New Roman" w:cstheme="minorHAnsi"/>
          </w:rPr>
          <w:delText>29.47</w:delText>
        </w:r>
      </w:del>
      <w:r w:rsidR="00E77B08">
        <w:rPr>
          <w:rFonts w:eastAsia="Times New Roman" w:cstheme="minorHAnsi"/>
        </w:rPr>
        <w:t>V</w:t>
      </w:r>
      <w:r w:rsidRPr="00E67DF5">
        <w:rPr>
          <w:rFonts w:eastAsia="Times New Roman" w:cstheme="minorHAnsi"/>
        </w:rPr>
        <w:t>AT)</w:t>
      </w:r>
      <w:r w:rsidR="004C7ACB" w:rsidRPr="00E67DF5">
        <w:rPr>
          <w:rFonts w:eastAsia="Times New Roman" w:cstheme="minorHAnsi"/>
        </w:rPr>
        <w:t xml:space="preserve"> </w:t>
      </w:r>
    </w:p>
    <w:p w14:paraId="078B5034" w14:textId="1197D081" w:rsidR="000E4AE1" w:rsidRPr="00E67DF5" w:rsidRDefault="000E4AE1" w:rsidP="00A36022">
      <w:pPr>
        <w:pStyle w:val="BodyTextIndent"/>
        <w:widowControl w:val="0"/>
        <w:suppressAutoHyphens/>
        <w:ind w:left="0"/>
        <w:rPr>
          <w:rFonts w:eastAsia="Times New Roman" w:cstheme="minorHAnsi"/>
        </w:rPr>
      </w:pPr>
    </w:p>
    <w:p w14:paraId="26DBE490" w14:textId="2E0DD6FC" w:rsidR="003521D4" w:rsidRPr="00E67DF5" w:rsidRDefault="007B05EF" w:rsidP="00036752">
      <w:pPr>
        <w:pStyle w:val="BodyTextIndent"/>
        <w:widowControl w:val="0"/>
        <w:numPr>
          <w:ilvl w:val="1"/>
          <w:numId w:val="66"/>
        </w:numPr>
        <w:suppressAutoHyphens/>
        <w:rPr>
          <w:rFonts w:cstheme="minorHAnsi"/>
        </w:rPr>
      </w:pPr>
      <w:r w:rsidRPr="00E67DF5">
        <w:rPr>
          <w:rFonts w:cstheme="minorHAnsi"/>
        </w:rPr>
        <w:t xml:space="preserve">To </w:t>
      </w:r>
      <w:r w:rsidR="00C60C81" w:rsidRPr="00E67DF5">
        <w:rPr>
          <w:rFonts w:cstheme="minorHAnsi"/>
        </w:rPr>
        <w:t xml:space="preserve">Approval of </w:t>
      </w:r>
      <w:ins w:id="393" w:author="Dawn Salter" w:date="2021-11-15T14:40:00Z">
        <w:r w:rsidR="00B74CEC">
          <w:rPr>
            <w:rFonts w:cstheme="minorHAnsi"/>
          </w:rPr>
          <w:t xml:space="preserve">November </w:t>
        </w:r>
      </w:ins>
      <w:del w:id="394" w:author="Dawn Salter" w:date="2021-11-02T12:12:00Z">
        <w:r w:rsidR="00B20964" w:rsidDel="00256065">
          <w:rPr>
            <w:rFonts w:cstheme="minorHAnsi"/>
          </w:rPr>
          <w:delText>September</w:delText>
        </w:r>
      </w:del>
      <w:del w:id="395" w:author="Dawn Salter" w:date="2021-11-15T14:40:00Z">
        <w:r w:rsidR="00B20964" w:rsidDel="008A49E8">
          <w:rPr>
            <w:rFonts w:cstheme="minorHAnsi"/>
          </w:rPr>
          <w:delText xml:space="preserve"> </w:delText>
        </w:r>
        <w:r w:rsidR="00C60C81" w:rsidRPr="00E67DF5" w:rsidDel="00B74CEC">
          <w:rPr>
            <w:rFonts w:cstheme="minorHAnsi"/>
          </w:rPr>
          <w:delText>20</w:delText>
        </w:r>
      </w:del>
      <w:r w:rsidR="00C60C81" w:rsidRPr="00E67DF5">
        <w:rPr>
          <w:rFonts w:cstheme="minorHAnsi"/>
        </w:rPr>
        <w:t>21 Bank reconciliation</w:t>
      </w:r>
      <w:ins w:id="396" w:author="Dawn Salter" w:date="2021-11-12T18:54:00Z">
        <w:r w:rsidR="00A0503C">
          <w:rPr>
            <w:rFonts w:cstheme="minorHAnsi"/>
          </w:rPr>
          <w:t xml:space="preserve"> – </w:t>
        </w:r>
        <w:r w:rsidR="00A0503C">
          <w:rPr>
            <w:rFonts w:cstheme="minorHAnsi"/>
            <w:b/>
            <w:bCs/>
          </w:rPr>
          <w:t>Appendix B</w:t>
        </w:r>
      </w:ins>
    </w:p>
    <w:p w14:paraId="274DCF78" w14:textId="35CB22AC" w:rsidR="00735DE0" w:rsidRPr="00E67DF5" w:rsidRDefault="003521D4" w:rsidP="003521D4">
      <w:pPr>
        <w:pStyle w:val="BodyTextIndent"/>
        <w:widowControl w:val="0"/>
        <w:suppressAutoHyphens/>
        <w:rPr>
          <w:rFonts w:cstheme="minorHAnsi"/>
        </w:rPr>
      </w:pPr>
      <w:r w:rsidRPr="00E67DF5">
        <w:rPr>
          <w:rFonts w:cstheme="minorHAnsi"/>
        </w:rPr>
        <w:t xml:space="preserve">A copy of the bank statements and bank </w:t>
      </w:r>
      <w:r w:rsidR="00021115" w:rsidRPr="00E67DF5">
        <w:rPr>
          <w:rFonts w:cstheme="minorHAnsi"/>
        </w:rPr>
        <w:t>reconciliation 26</w:t>
      </w:r>
      <w:r w:rsidR="00021115" w:rsidRPr="00E67DF5">
        <w:rPr>
          <w:rFonts w:cstheme="minorHAnsi"/>
          <w:vertAlign w:val="superscript"/>
        </w:rPr>
        <w:t>th</w:t>
      </w:r>
      <w:r w:rsidR="00021115" w:rsidRPr="00E67DF5">
        <w:rPr>
          <w:rFonts w:cstheme="minorHAnsi"/>
        </w:rPr>
        <w:t xml:space="preserve"> </w:t>
      </w:r>
      <w:ins w:id="397" w:author="Dawn Salter" w:date="2021-11-15T14:40:00Z">
        <w:r w:rsidR="00B74CEC">
          <w:rPr>
            <w:rFonts w:cstheme="minorHAnsi"/>
          </w:rPr>
          <w:t xml:space="preserve">November </w:t>
        </w:r>
      </w:ins>
      <w:del w:id="398" w:author="Dawn Salter" w:date="2021-11-02T12:12:00Z">
        <w:r w:rsidR="00B20964" w:rsidDel="00256065">
          <w:rPr>
            <w:rFonts w:cstheme="minorHAnsi"/>
          </w:rPr>
          <w:delText xml:space="preserve">September </w:delText>
        </w:r>
      </w:del>
      <w:r w:rsidR="00021115" w:rsidRPr="00E67DF5">
        <w:rPr>
          <w:rFonts w:cstheme="minorHAnsi"/>
        </w:rPr>
        <w:t xml:space="preserve">2021 was made available to council members at the meeting </w:t>
      </w:r>
      <w:r w:rsidR="00E20DB6" w:rsidRPr="00E67DF5">
        <w:rPr>
          <w:rFonts w:cstheme="minorHAnsi"/>
        </w:rPr>
        <w:t>for monitoring and reconciliation purposes.</w:t>
      </w:r>
    </w:p>
    <w:p w14:paraId="538BF428" w14:textId="275029E0" w:rsidR="00E20DB6" w:rsidRPr="00E67DF5" w:rsidRDefault="00E20DB6" w:rsidP="003521D4">
      <w:pPr>
        <w:pStyle w:val="BodyTextIndent"/>
        <w:widowControl w:val="0"/>
        <w:suppressAutoHyphens/>
        <w:rPr>
          <w:rFonts w:cstheme="minorHAnsi"/>
        </w:rPr>
      </w:pPr>
      <w:r w:rsidRPr="00E67DF5">
        <w:rPr>
          <w:rFonts w:cstheme="minorHAnsi"/>
        </w:rPr>
        <w:t>It was</w:t>
      </w:r>
      <w:r w:rsidRPr="00E67DF5">
        <w:rPr>
          <w:rFonts w:cstheme="minorHAnsi"/>
          <w:b/>
          <w:bCs/>
        </w:rPr>
        <w:t xml:space="preserve"> </w:t>
      </w:r>
      <w:r w:rsidR="006166B0" w:rsidRPr="00E67DF5">
        <w:rPr>
          <w:rFonts w:cstheme="minorHAnsi"/>
          <w:b/>
          <w:bCs/>
        </w:rPr>
        <w:t>Re</w:t>
      </w:r>
      <w:r w:rsidR="00B20964">
        <w:rPr>
          <w:rFonts w:cstheme="minorHAnsi"/>
          <w:b/>
          <w:bCs/>
        </w:rPr>
        <w:t>so</w:t>
      </w:r>
      <w:r w:rsidR="00A477A6">
        <w:rPr>
          <w:rFonts w:cstheme="minorHAnsi"/>
          <w:b/>
          <w:bCs/>
        </w:rPr>
        <w:t>lved</w:t>
      </w:r>
      <w:r w:rsidRPr="00E67DF5">
        <w:rPr>
          <w:rFonts w:cstheme="minorHAnsi"/>
        </w:rPr>
        <w:t xml:space="preserve"> to approve the accounts.</w:t>
      </w:r>
    </w:p>
    <w:p w14:paraId="35D35122" w14:textId="77777777" w:rsidR="00E20DB6" w:rsidRDefault="00E20DB6" w:rsidP="003521D4">
      <w:pPr>
        <w:pStyle w:val="BodyTextIndent"/>
        <w:widowControl w:val="0"/>
        <w:suppressAutoHyphens/>
        <w:rPr>
          <w:rFonts w:cstheme="minorHAnsi"/>
        </w:rPr>
      </w:pPr>
    </w:p>
    <w:p w14:paraId="46BB3E3C" w14:textId="77777777" w:rsidR="007F5C36" w:rsidRPr="00E67DF5" w:rsidRDefault="007F5C36" w:rsidP="003521D4">
      <w:pPr>
        <w:pStyle w:val="BodyTextIndent"/>
        <w:widowControl w:val="0"/>
        <w:suppressAutoHyphens/>
        <w:rPr>
          <w:rFonts w:cstheme="minorHAnsi"/>
        </w:rPr>
      </w:pPr>
    </w:p>
    <w:p w14:paraId="1788D3C4" w14:textId="51A84684" w:rsidR="00A36022" w:rsidRPr="00AE12D1" w:rsidRDefault="00A36022" w:rsidP="00FE374E">
      <w:pPr>
        <w:pStyle w:val="BodyTextIndent"/>
        <w:widowControl w:val="0"/>
        <w:numPr>
          <w:ilvl w:val="1"/>
          <w:numId w:val="66"/>
        </w:numPr>
        <w:suppressAutoHyphens/>
        <w:ind w:left="426" w:hanging="66"/>
        <w:rPr>
          <w:rFonts w:cstheme="minorHAnsi"/>
        </w:rPr>
      </w:pPr>
      <w:r w:rsidRPr="00E67DF5">
        <w:rPr>
          <w:rFonts w:cstheme="minorHAnsi"/>
        </w:rPr>
        <w:t>To record the C</w:t>
      </w:r>
      <w:r w:rsidR="00115525" w:rsidRPr="00E67DF5">
        <w:rPr>
          <w:rFonts w:cstheme="minorHAnsi"/>
        </w:rPr>
        <w:t xml:space="preserve">lerk and the </w:t>
      </w:r>
      <w:r w:rsidRPr="00E67DF5">
        <w:rPr>
          <w:rFonts w:cstheme="minorHAnsi"/>
        </w:rPr>
        <w:t>Chai</w:t>
      </w:r>
      <w:r w:rsidR="00115525" w:rsidRPr="00E67DF5">
        <w:rPr>
          <w:rFonts w:cstheme="minorHAnsi"/>
        </w:rPr>
        <w:t>rman of Council has verified t</w:t>
      </w:r>
      <w:r w:rsidRPr="00E67DF5">
        <w:rPr>
          <w:rFonts w:cs="Tahoma"/>
        </w:rPr>
        <w:t>he Bank Reconciliations in line with the financial regulations to satisfy the new RFO/Clerk records are balanced.</w:t>
      </w:r>
    </w:p>
    <w:p w14:paraId="1671BC20" w14:textId="5D905CF8" w:rsidR="00AE12D1" w:rsidRDefault="00AE12D1" w:rsidP="00AE12D1">
      <w:pPr>
        <w:pStyle w:val="BodyTextIndent"/>
        <w:widowControl w:val="0"/>
        <w:suppressAutoHyphens/>
        <w:ind w:left="405"/>
        <w:rPr>
          <w:rFonts w:cs="Tahoma"/>
        </w:rPr>
      </w:pPr>
      <w:r>
        <w:rPr>
          <w:rFonts w:cs="Tahoma"/>
        </w:rPr>
        <w:t>In line with good practice, the NatWest Bank Statements were inspected and the corresponding balance initialled.</w:t>
      </w:r>
    </w:p>
    <w:p w14:paraId="1B0B87B8" w14:textId="77777777" w:rsidR="00FE374E" w:rsidRDefault="00FE374E" w:rsidP="00AE12D1">
      <w:pPr>
        <w:pStyle w:val="BodyTextIndent"/>
        <w:widowControl w:val="0"/>
        <w:suppressAutoHyphens/>
        <w:ind w:left="405"/>
        <w:rPr>
          <w:rFonts w:cs="Tahoma"/>
        </w:rPr>
      </w:pPr>
    </w:p>
    <w:p w14:paraId="6A9D0B0C" w14:textId="5EB0468C" w:rsidR="00FE374E" w:rsidRDefault="00FE374E" w:rsidP="00710EAB">
      <w:pPr>
        <w:pStyle w:val="BodyTextIndent"/>
        <w:widowControl w:val="0"/>
        <w:numPr>
          <w:ilvl w:val="1"/>
          <w:numId w:val="66"/>
        </w:numPr>
        <w:suppressAutoHyphens/>
        <w:rPr>
          <w:rFonts w:cs="Tahoma"/>
        </w:rPr>
      </w:pPr>
      <w:r>
        <w:rPr>
          <w:rFonts w:cs="Tahoma"/>
        </w:rPr>
        <w:t xml:space="preserve">To </w:t>
      </w:r>
      <w:r w:rsidR="00DA4AD2">
        <w:rPr>
          <w:rFonts w:cs="Tahoma"/>
        </w:rPr>
        <w:t>request spend on a plough</w:t>
      </w:r>
      <w:r w:rsidR="00710EAB">
        <w:rPr>
          <w:rFonts w:cs="Tahoma"/>
        </w:rPr>
        <w:t>.</w:t>
      </w:r>
    </w:p>
    <w:p w14:paraId="2ABDDB11" w14:textId="522243C6" w:rsidR="00DB750F" w:rsidRDefault="003966BA" w:rsidP="00DB750F">
      <w:pPr>
        <w:pStyle w:val="BodyTextIndent"/>
        <w:widowControl w:val="0"/>
        <w:suppressAutoHyphens/>
        <w:rPr>
          <w:rFonts w:eastAsia="Times New Roman"/>
          <w:color w:val="000000"/>
        </w:rPr>
      </w:pPr>
      <w:r w:rsidRPr="003966BA">
        <w:rPr>
          <w:rFonts w:cstheme="minorHAnsi"/>
        </w:rPr>
        <w:t xml:space="preserve">Following consideration </w:t>
      </w:r>
      <w:r w:rsidR="008F0351">
        <w:rPr>
          <w:rFonts w:cstheme="minorHAnsi"/>
        </w:rPr>
        <w:t xml:space="preserve">in last </w:t>
      </w:r>
      <w:r w:rsidR="00C14B94">
        <w:rPr>
          <w:rFonts w:cstheme="minorHAnsi"/>
        </w:rPr>
        <w:t>year’s</w:t>
      </w:r>
      <w:r w:rsidR="008F0351">
        <w:rPr>
          <w:rFonts w:cstheme="minorHAnsi"/>
        </w:rPr>
        <w:t xml:space="preserve"> budget the </w:t>
      </w:r>
      <w:r w:rsidR="00875933">
        <w:rPr>
          <w:rFonts w:cstheme="minorHAnsi"/>
        </w:rPr>
        <w:t xml:space="preserve">Lavant Volunteers </w:t>
      </w:r>
      <w:r w:rsidR="005665FF">
        <w:rPr>
          <w:rFonts w:cstheme="minorHAnsi"/>
        </w:rPr>
        <w:t>re</w:t>
      </w:r>
      <w:r w:rsidR="00A47E32">
        <w:rPr>
          <w:rFonts w:cstheme="minorHAnsi"/>
        </w:rPr>
        <w:t xml:space="preserve">quest to purchase </w:t>
      </w:r>
      <w:r w:rsidR="00A0016B">
        <w:rPr>
          <w:rFonts w:cstheme="minorHAnsi"/>
        </w:rPr>
        <w:t>a plough</w:t>
      </w:r>
      <w:r w:rsidR="0055001F" w:rsidRPr="0055001F">
        <w:rPr>
          <w:rFonts w:eastAsia="Times New Roman"/>
          <w:color w:val="000000"/>
        </w:rPr>
        <w:t xml:space="preserve"> </w:t>
      </w:r>
      <w:r w:rsidR="00FD504D">
        <w:rPr>
          <w:rFonts w:eastAsia="Times New Roman"/>
          <w:color w:val="000000"/>
        </w:rPr>
        <w:t xml:space="preserve">to </w:t>
      </w:r>
      <w:r w:rsidR="0055001F">
        <w:rPr>
          <w:rFonts w:eastAsia="Times New Roman"/>
          <w:color w:val="000000"/>
        </w:rPr>
        <w:t>maintain the paths by allowing the tractor to cut back the overgrowing verges</w:t>
      </w:r>
      <w:r w:rsidR="00961A72">
        <w:rPr>
          <w:rFonts w:eastAsia="Times New Roman"/>
          <w:color w:val="000000"/>
        </w:rPr>
        <w:t xml:space="preserve">. </w:t>
      </w:r>
      <w:r w:rsidR="00FD3935">
        <w:rPr>
          <w:rFonts w:eastAsia="Times New Roman"/>
          <w:color w:val="000000"/>
        </w:rPr>
        <w:t xml:space="preserve">£553.20 to be </w:t>
      </w:r>
      <w:r w:rsidR="00F46394">
        <w:rPr>
          <w:rFonts w:eastAsia="Times New Roman"/>
          <w:color w:val="000000"/>
        </w:rPr>
        <w:t xml:space="preserve">ratified as </w:t>
      </w:r>
      <w:r w:rsidR="00FD3935">
        <w:rPr>
          <w:rFonts w:eastAsia="Times New Roman"/>
          <w:color w:val="000000"/>
        </w:rPr>
        <w:t xml:space="preserve">purchased </w:t>
      </w:r>
      <w:r w:rsidR="00F46394">
        <w:rPr>
          <w:rFonts w:eastAsia="Times New Roman"/>
          <w:color w:val="000000"/>
        </w:rPr>
        <w:t>o</w:t>
      </w:r>
      <w:r w:rsidR="00D46A86">
        <w:rPr>
          <w:rFonts w:eastAsia="Times New Roman"/>
          <w:color w:val="000000"/>
        </w:rPr>
        <w:t>n</w:t>
      </w:r>
      <w:r w:rsidR="00FD3935">
        <w:rPr>
          <w:rFonts w:eastAsia="Times New Roman"/>
          <w:color w:val="000000"/>
        </w:rPr>
        <w:t xml:space="preserve"> </w:t>
      </w:r>
      <w:r w:rsidR="00F46394">
        <w:rPr>
          <w:rFonts w:eastAsia="Times New Roman"/>
          <w:color w:val="000000"/>
        </w:rPr>
        <w:t>Barclaycard.</w:t>
      </w:r>
    </w:p>
    <w:p w14:paraId="526AA719" w14:textId="77777777" w:rsidR="00DB750F" w:rsidRDefault="00DB750F" w:rsidP="00DB750F">
      <w:pPr>
        <w:pStyle w:val="BodyTextIndent"/>
        <w:widowControl w:val="0"/>
        <w:suppressAutoHyphens/>
        <w:rPr>
          <w:rFonts w:eastAsia="Times New Roman"/>
          <w:color w:val="000000"/>
        </w:rPr>
      </w:pPr>
    </w:p>
    <w:p w14:paraId="7ED8CFFE" w14:textId="3C52324F" w:rsidR="00710EAB" w:rsidRDefault="00710EAB" w:rsidP="00562233">
      <w:pPr>
        <w:pStyle w:val="BodyTextIndent"/>
        <w:widowControl w:val="0"/>
        <w:numPr>
          <w:ilvl w:val="1"/>
          <w:numId w:val="66"/>
        </w:numPr>
        <w:suppressAutoHyphens/>
        <w:rPr>
          <w:rFonts w:cs="Tahoma"/>
        </w:rPr>
      </w:pPr>
      <w:r>
        <w:rPr>
          <w:rFonts w:cs="Tahoma"/>
        </w:rPr>
        <w:t>To request spend on a tree guard for Queen Elizabeth Oak Tree.</w:t>
      </w:r>
    </w:p>
    <w:p w14:paraId="7D87AD6D" w14:textId="7E5D9521" w:rsidR="00B22F51" w:rsidRDefault="00B22F51" w:rsidP="00B22F51">
      <w:pPr>
        <w:pStyle w:val="BodyTextIndent"/>
        <w:widowControl w:val="0"/>
        <w:suppressAutoHyphens/>
        <w:rPr>
          <w:rFonts w:cs="Tahoma"/>
        </w:rPr>
      </w:pPr>
      <w:r>
        <w:rPr>
          <w:rFonts w:cs="Tahoma"/>
        </w:rPr>
        <w:t xml:space="preserve">Councillor Tucker has circulated a report to purchase a tree guard to support the newly planted </w:t>
      </w:r>
      <w:r w:rsidR="00496799">
        <w:rPr>
          <w:rFonts w:cs="Tahoma"/>
        </w:rPr>
        <w:t xml:space="preserve">Platinum </w:t>
      </w:r>
      <w:r w:rsidR="00E95D4E">
        <w:rPr>
          <w:rFonts w:cs="Tahoma"/>
        </w:rPr>
        <w:t>Jubilee</w:t>
      </w:r>
      <w:r w:rsidR="00496799">
        <w:rPr>
          <w:rFonts w:cs="Tahoma"/>
        </w:rPr>
        <w:t xml:space="preserve"> Tree on the village Green. </w:t>
      </w:r>
      <w:r w:rsidR="00463296">
        <w:rPr>
          <w:rFonts w:cs="Tahoma"/>
        </w:rPr>
        <w:t>A request to spend approx. £170.00 + VAT was approved</w:t>
      </w:r>
      <w:r w:rsidR="00041605">
        <w:rPr>
          <w:rFonts w:cs="Tahoma"/>
        </w:rPr>
        <w:t>.</w:t>
      </w:r>
    </w:p>
    <w:p w14:paraId="1539FA93" w14:textId="77777777" w:rsidR="00496799" w:rsidRDefault="00496799" w:rsidP="00B22F51">
      <w:pPr>
        <w:pStyle w:val="BodyTextIndent"/>
        <w:widowControl w:val="0"/>
        <w:suppressAutoHyphens/>
        <w:rPr>
          <w:rFonts w:cs="Tahoma"/>
        </w:rPr>
      </w:pPr>
    </w:p>
    <w:p w14:paraId="09AFE789" w14:textId="7589F2E3" w:rsidR="00562233" w:rsidRDefault="00562233" w:rsidP="00562233">
      <w:pPr>
        <w:pStyle w:val="BodyTextIndent"/>
        <w:widowControl w:val="0"/>
        <w:numPr>
          <w:ilvl w:val="1"/>
          <w:numId w:val="66"/>
        </w:numPr>
        <w:suppressAutoHyphens/>
        <w:rPr>
          <w:rFonts w:cs="Tahoma"/>
        </w:rPr>
      </w:pPr>
      <w:r>
        <w:rPr>
          <w:rFonts w:cs="Tahoma"/>
        </w:rPr>
        <w:t>Question regarding what CIL can be used for.</w:t>
      </w:r>
    </w:p>
    <w:p w14:paraId="53D6B3FB" w14:textId="2970FDA4" w:rsidR="00D82159" w:rsidRDefault="00B74287" w:rsidP="00B74287">
      <w:pPr>
        <w:pStyle w:val="BodyTextIndent"/>
        <w:widowControl w:val="0"/>
        <w:suppressAutoHyphens/>
        <w:rPr>
          <w:rFonts w:cs="Tahoma"/>
        </w:rPr>
      </w:pPr>
      <w:r>
        <w:rPr>
          <w:rFonts w:cs="Tahoma"/>
        </w:rPr>
        <w:t>C</w:t>
      </w:r>
      <w:r w:rsidR="00041605">
        <w:rPr>
          <w:rFonts w:cs="Tahoma"/>
        </w:rPr>
        <w:t>ouncillor Reynolds asked if d</w:t>
      </w:r>
      <w:r w:rsidR="00A2181E">
        <w:rPr>
          <w:rFonts w:cs="Tahoma"/>
        </w:rPr>
        <w:t xml:space="preserve">igital </w:t>
      </w:r>
      <w:r w:rsidR="00BE6E28">
        <w:rPr>
          <w:rFonts w:cs="Tahoma"/>
        </w:rPr>
        <w:t>archiving</w:t>
      </w:r>
      <w:r w:rsidR="00A2181E">
        <w:rPr>
          <w:rFonts w:cs="Tahoma"/>
        </w:rPr>
        <w:t xml:space="preserve"> </w:t>
      </w:r>
      <w:r w:rsidR="00041605">
        <w:rPr>
          <w:rFonts w:cs="Tahoma"/>
        </w:rPr>
        <w:t xml:space="preserve">can be </w:t>
      </w:r>
      <w:r w:rsidR="00BE6E28">
        <w:rPr>
          <w:rFonts w:cs="Tahoma"/>
        </w:rPr>
        <w:t>supported through C</w:t>
      </w:r>
      <w:r>
        <w:rPr>
          <w:rFonts w:cs="Tahoma"/>
        </w:rPr>
        <w:t xml:space="preserve">IL </w:t>
      </w:r>
      <w:r w:rsidR="00BE6E28">
        <w:rPr>
          <w:rFonts w:cs="Tahoma"/>
        </w:rPr>
        <w:t xml:space="preserve">monies. Lavant History group </w:t>
      </w:r>
      <w:r w:rsidR="003A2741">
        <w:rPr>
          <w:rFonts w:cs="Tahoma"/>
        </w:rPr>
        <w:t xml:space="preserve">are investigating </w:t>
      </w:r>
      <w:r w:rsidR="00E54FA2">
        <w:rPr>
          <w:rFonts w:cs="Tahoma"/>
        </w:rPr>
        <w:t xml:space="preserve">costs associated </w:t>
      </w:r>
      <w:r w:rsidR="00594CD3">
        <w:rPr>
          <w:rFonts w:cs="Tahoma"/>
        </w:rPr>
        <w:t xml:space="preserve">with </w:t>
      </w:r>
      <w:r w:rsidR="00525BE2">
        <w:rPr>
          <w:rFonts w:cs="Tahoma"/>
        </w:rPr>
        <w:t xml:space="preserve">digital </w:t>
      </w:r>
      <w:r w:rsidR="00BE6E28">
        <w:rPr>
          <w:rFonts w:cs="Tahoma"/>
        </w:rPr>
        <w:t>archiv</w:t>
      </w:r>
      <w:r w:rsidR="003A2741">
        <w:rPr>
          <w:rFonts w:cs="Tahoma"/>
        </w:rPr>
        <w:t>ing</w:t>
      </w:r>
      <w:r w:rsidR="00BE6E28">
        <w:rPr>
          <w:rFonts w:cs="Tahoma"/>
        </w:rPr>
        <w:t xml:space="preserve"> </w:t>
      </w:r>
      <w:r w:rsidR="00D377FC">
        <w:rPr>
          <w:rFonts w:cs="Tahoma"/>
        </w:rPr>
        <w:t>as it is the</w:t>
      </w:r>
      <w:r w:rsidR="00F7007A">
        <w:rPr>
          <w:rFonts w:cs="Tahoma"/>
        </w:rPr>
        <w:t xml:space="preserve"> </w:t>
      </w:r>
      <w:r w:rsidR="00CA14E9">
        <w:rPr>
          <w:rFonts w:cs="Tahoma"/>
        </w:rPr>
        <w:t xml:space="preserve">mechanism </w:t>
      </w:r>
      <w:r w:rsidR="00D377FC">
        <w:rPr>
          <w:rFonts w:cs="Tahoma"/>
        </w:rPr>
        <w:t xml:space="preserve">to </w:t>
      </w:r>
      <w:r w:rsidR="00E54FA2">
        <w:rPr>
          <w:rFonts w:cs="Tahoma"/>
        </w:rPr>
        <w:t>save</w:t>
      </w:r>
      <w:r w:rsidR="00D377FC">
        <w:rPr>
          <w:rFonts w:cs="Tahoma"/>
        </w:rPr>
        <w:t xml:space="preserve"> heritage</w:t>
      </w:r>
      <w:r w:rsidR="00E54FA2">
        <w:rPr>
          <w:rFonts w:cs="Tahoma"/>
        </w:rPr>
        <w:t xml:space="preserve"> </w:t>
      </w:r>
      <w:r w:rsidR="00BE6E28">
        <w:rPr>
          <w:rFonts w:cs="Tahoma"/>
        </w:rPr>
        <w:t>to digital</w:t>
      </w:r>
      <w:r w:rsidR="003A2741">
        <w:rPr>
          <w:rFonts w:cs="Tahoma"/>
        </w:rPr>
        <w:t xml:space="preserve"> technology</w:t>
      </w:r>
      <w:r w:rsidR="00D377FC">
        <w:rPr>
          <w:rFonts w:cs="Tahoma"/>
        </w:rPr>
        <w:t xml:space="preserve"> </w:t>
      </w:r>
      <w:r w:rsidR="006F41B8">
        <w:rPr>
          <w:rFonts w:cs="Tahoma"/>
        </w:rPr>
        <w:t>mak</w:t>
      </w:r>
      <w:r w:rsidR="00674BEF">
        <w:rPr>
          <w:rFonts w:cs="Tahoma"/>
        </w:rPr>
        <w:t>ing it</w:t>
      </w:r>
      <w:r w:rsidR="006F41B8">
        <w:rPr>
          <w:rFonts w:cs="Tahoma"/>
        </w:rPr>
        <w:t xml:space="preserve"> accessible to the public before the physical </w:t>
      </w:r>
      <w:r w:rsidR="00D66FA2">
        <w:rPr>
          <w:rFonts w:cs="Tahoma"/>
        </w:rPr>
        <w:t xml:space="preserve">historical </w:t>
      </w:r>
      <w:r w:rsidR="006F41B8">
        <w:rPr>
          <w:rFonts w:cs="Tahoma"/>
        </w:rPr>
        <w:t>papers</w:t>
      </w:r>
      <w:r w:rsidR="00D66FA2">
        <w:rPr>
          <w:rFonts w:cs="Tahoma"/>
        </w:rPr>
        <w:t xml:space="preserve"> go to the</w:t>
      </w:r>
      <w:r w:rsidR="006F41B8">
        <w:rPr>
          <w:rFonts w:cs="Tahoma"/>
        </w:rPr>
        <w:t xml:space="preserve"> record</w:t>
      </w:r>
      <w:r w:rsidR="00D66FA2">
        <w:rPr>
          <w:rFonts w:cs="Tahoma"/>
        </w:rPr>
        <w:t>s office</w:t>
      </w:r>
      <w:r w:rsidR="00D82159">
        <w:rPr>
          <w:rFonts w:cs="Tahoma"/>
        </w:rPr>
        <w:t>. Clerk will report back to Councillor Reynolds.</w:t>
      </w:r>
    </w:p>
    <w:p w14:paraId="16D47A3A" w14:textId="0CD19B12" w:rsidR="00B74287" w:rsidRPr="00D82159" w:rsidRDefault="00D82159" w:rsidP="00D82159">
      <w:pPr>
        <w:pStyle w:val="BodyTextIndent"/>
        <w:widowControl w:val="0"/>
        <w:suppressAutoHyphens/>
        <w:jc w:val="right"/>
        <w:rPr>
          <w:rFonts w:cs="Tahoma"/>
          <w:b/>
          <w:bCs/>
        </w:rPr>
      </w:pPr>
      <w:r w:rsidRPr="00D82159">
        <w:rPr>
          <w:rFonts w:cs="Tahoma"/>
          <w:b/>
          <w:bCs/>
        </w:rPr>
        <w:t>ACTION</w:t>
      </w:r>
      <w:r>
        <w:rPr>
          <w:rFonts w:cs="Tahoma"/>
          <w:b/>
          <w:bCs/>
        </w:rPr>
        <w:t>: Clerk</w:t>
      </w:r>
      <w:r w:rsidRPr="00D82159">
        <w:rPr>
          <w:rFonts w:cs="Tahoma"/>
          <w:b/>
          <w:bCs/>
        </w:rPr>
        <w:t xml:space="preserve"> </w:t>
      </w:r>
    </w:p>
    <w:p w14:paraId="6F3619F4" w14:textId="77777777" w:rsidR="00F33081" w:rsidRDefault="00F33081" w:rsidP="00AE12D1">
      <w:pPr>
        <w:pStyle w:val="BodyTextIndent"/>
        <w:widowControl w:val="0"/>
        <w:suppressAutoHyphens/>
        <w:ind w:left="405"/>
        <w:rPr>
          <w:rFonts w:cs="Tahoma"/>
        </w:rPr>
      </w:pPr>
    </w:p>
    <w:p w14:paraId="6F1C6F0A" w14:textId="77777777" w:rsidR="00221855" w:rsidRDefault="00221855" w:rsidP="00AE12D1">
      <w:pPr>
        <w:pStyle w:val="BodyTextIndent"/>
        <w:widowControl w:val="0"/>
        <w:suppressAutoHyphens/>
        <w:ind w:left="405"/>
        <w:rPr>
          <w:rFonts w:cs="Tahoma"/>
        </w:rPr>
      </w:pPr>
    </w:p>
    <w:p w14:paraId="7D76DA4B" w14:textId="4A16D87C" w:rsidR="00AE12D1" w:rsidRDefault="00710EAB" w:rsidP="00710EAB">
      <w:pPr>
        <w:pStyle w:val="BodyTextIndent"/>
        <w:widowControl w:val="0"/>
        <w:suppressAutoHyphens/>
        <w:ind w:left="0"/>
        <w:rPr>
          <w:rFonts w:cstheme="minorHAnsi"/>
          <w:b/>
          <w:bCs/>
        </w:rPr>
      </w:pPr>
      <w:r>
        <w:rPr>
          <w:rFonts w:cstheme="minorHAnsi"/>
          <w:b/>
          <w:bCs/>
        </w:rPr>
        <w:t>Agenda Item 12 – Budget 2022/23</w:t>
      </w:r>
    </w:p>
    <w:p w14:paraId="18B59A84" w14:textId="0407D08E" w:rsidR="001B2B00" w:rsidRPr="00E84B26" w:rsidRDefault="001B2B00" w:rsidP="001B2B00">
      <w:pPr>
        <w:overflowPunct w:val="0"/>
        <w:autoSpaceDE w:val="0"/>
        <w:autoSpaceDN w:val="0"/>
        <w:adjustRightInd w:val="0"/>
        <w:rPr>
          <w:rFonts w:cstheme="minorHAnsi"/>
          <w:color w:val="000000"/>
        </w:rPr>
      </w:pPr>
      <w:r w:rsidRPr="00E84B26">
        <w:rPr>
          <w:rFonts w:cstheme="minorHAnsi"/>
          <w:color w:val="000000"/>
        </w:rPr>
        <w:t xml:space="preserve">The Council considered a draft budget for 20202/23 which had been proposed by Finance Chairman and the Clerk for </w:t>
      </w:r>
      <w:r w:rsidR="00C14B94" w:rsidRPr="00E84B26">
        <w:rPr>
          <w:rFonts w:cstheme="minorHAnsi"/>
          <w:color w:val="000000"/>
        </w:rPr>
        <w:t>approval.</w:t>
      </w:r>
      <w:r w:rsidRPr="00E84B26">
        <w:rPr>
          <w:rFonts w:cstheme="minorHAnsi"/>
          <w:color w:val="000000"/>
        </w:rPr>
        <w:t xml:space="preserve"> I</w:t>
      </w:r>
      <w:r w:rsidR="006A6C09">
        <w:rPr>
          <w:rFonts w:cstheme="minorHAnsi"/>
          <w:color w:val="000000"/>
        </w:rPr>
        <w:t>t</w:t>
      </w:r>
      <w:r w:rsidRPr="00E84B26">
        <w:rPr>
          <w:rFonts w:cstheme="minorHAnsi"/>
          <w:color w:val="000000"/>
        </w:rPr>
        <w:t xml:space="preserve"> </w:t>
      </w:r>
      <w:r w:rsidR="006A6C09">
        <w:rPr>
          <w:rFonts w:cstheme="minorHAnsi"/>
          <w:color w:val="000000"/>
        </w:rPr>
        <w:t>was</w:t>
      </w:r>
      <w:r w:rsidRPr="00E84B26">
        <w:rPr>
          <w:rFonts w:cstheme="minorHAnsi"/>
          <w:color w:val="000000"/>
        </w:rPr>
        <w:t xml:space="preserve"> </w:t>
      </w:r>
      <w:r w:rsidRPr="006A6C09">
        <w:rPr>
          <w:rFonts w:cstheme="minorHAnsi"/>
          <w:b/>
          <w:bCs/>
          <w:color w:val="000000"/>
        </w:rPr>
        <w:t>RESOLVED</w:t>
      </w:r>
      <w:r w:rsidRPr="00E84B26">
        <w:rPr>
          <w:rFonts w:cstheme="minorHAnsi"/>
          <w:color w:val="000000"/>
        </w:rPr>
        <w:t xml:space="preserve"> to approve the budget as presented and to set the precept at £</w:t>
      </w:r>
      <w:r w:rsidR="00174CB7" w:rsidRPr="00E84B26">
        <w:rPr>
          <w:rFonts w:cstheme="minorHAnsi"/>
          <w:color w:val="000000"/>
        </w:rPr>
        <w:t>31,</w:t>
      </w:r>
      <w:r w:rsidR="00117924">
        <w:rPr>
          <w:rFonts w:cstheme="minorHAnsi"/>
          <w:color w:val="000000"/>
        </w:rPr>
        <w:t>092</w:t>
      </w:r>
      <w:r w:rsidRPr="00E84B26">
        <w:rPr>
          <w:rFonts w:cstheme="minorHAnsi"/>
          <w:color w:val="000000"/>
        </w:rPr>
        <w:t xml:space="preserve"> for the year</w:t>
      </w:r>
      <w:r w:rsidR="00117924">
        <w:rPr>
          <w:rFonts w:cstheme="minorHAnsi"/>
          <w:color w:val="000000"/>
        </w:rPr>
        <w:t>.</w:t>
      </w:r>
    </w:p>
    <w:p w14:paraId="5AF34555" w14:textId="77777777" w:rsidR="001B2B00" w:rsidRDefault="001B2B00" w:rsidP="00AE12D1">
      <w:pPr>
        <w:pStyle w:val="BodyTextIndent"/>
        <w:widowControl w:val="0"/>
        <w:suppressAutoHyphens/>
        <w:ind w:left="1070"/>
        <w:rPr>
          <w:rFonts w:cstheme="minorHAnsi"/>
          <w:b/>
          <w:bCs/>
        </w:rPr>
      </w:pPr>
    </w:p>
    <w:p w14:paraId="3466124A" w14:textId="77777777" w:rsidR="00221855" w:rsidRPr="00710EAB" w:rsidDel="00A37006" w:rsidRDefault="00221855" w:rsidP="00710EAB">
      <w:pPr>
        <w:pStyle w:val="BodyTextIndent"/>
        <w:widowControl w:val="0"/>
        <w:suppressAutoHyphens/>
        <w:ind w:left="0"/>
        <w:rPr>
          <w:del w:id="399" w:author="Dawn Salter" w:date="2021-11-12T17:09:00Z"/>
          <w:rFonts w:cstheme="minorHAnsi"/>
          <w:b/>
          <w:bCs/>
        </w:rPr>
      </w:pPr>
    </w:p>
    <w:p w14:paraId="783623ED" w14:textId="118A269A" w:rsidR="000F635B" w:rsidDel="00133950" w:rsidRDefault="000F635B" w:rsidP="00AE12D1">
      <w:pPr>
        <w:pStyle w:val="BodyTextIndent"/>
        <w:widowControl w:val="0"/>
        <w:suppressAutoHyphens/>
        <w:ind w:left="1070"/>
        <w:rPr>
          <w:del w:id="400" w:author="Dawn Salter" w:date="2021-11-02T12:12:00Z"/>
          <w:rFonts w:cstheme="minorHAnsi"/>
        </w:rPr>
      </w:pPr>
    </w:p>
    <w:p w14:paraId="23251347" w14:textId="7BF792B8" w:rsidR="000F635B" w:rsidDel="00133950" w:rsidRDefault="000F635B" w:rsidP="00AE12D1">
      <w:pPr>
        <w:pStyle w:val="BodyTextIndent"/>
        <w:widowControl w:val="0"/>
        <w:suppressAutoHyphens/>
        <w:ind w:left="1070"/>
        <w:rPr>
          <w:del w:id="401" w:author="Dawn Salter" w:date="2021-11-02T12:12:00Z"/>
          <w:rFonts w:cstheme="minorHAnsi"/>
        </w:rPr>
      </w:pPr>
    </w:p>
    <w:p w14:paraId="0D79506C" w14:textId="020F017A" w:rsidR="000F635B" w:rsidRDefault="000F635B" w:rsidP="00AE12D1">
      <w:pPr>
        <w:pStyle w:val="BodyTextIndent"/>
        <w:widowControl w:val="0"/>
        <w:suppressAutoHyphens/>
        <w:ind w:left="1070"/>
        <w:rPr>
          <w:rFonts w:cstheme="minorHAnsi"/>
        </w:rPr>
      </w:pPr>
    </w:p>
    <w:p w14:paraId="1710D3E2" w14:textId="44F06955" w:rsidR="00056722" w:rsidRPr="00107331" w:rsidDel="00107331" w:rsidRDefault="00F62978">
      <w:pPr>
        <w:pStyle w:val="BodyTextIndent"/>
        <w:widowControl w:val="0"/>
        <w:suppressAutoHyphens/>
        <w:ind w:left="1070"/>
        <w:rPr>
          <w:del w:id="402" w:author="Dawn Salter" w:date="2021-11-02T12:13:00Z"/>
          <w:rFonts w:cstheme="minorHAnsi"/>
          <w:rPrChange w:id="403" w:author="Dawn Salter" w:date="2021-11-02T14:12:00Z">
            <w:rPr>
              <w:del w:id="404" w:author="Dawn Salter" w:date="2021-11-02T12:13:00Z"/>
              <w:rFonts w:cs="Tahoma"/>
            </w:rPr>
          </w:rPrChange>
        </w:rPr>
        <w:pPrChange w:id="405" w:author="Dawn Salter" w:date="2021-11-02T14:14:00Z">
          <w:pPr>
            <w:pStyle w:val="BodyTextIndent"/>
            <w:widowControl w:val="0"/>
            <w:numPr>
              <w:ilvl w:val="1"/>
              <w:numId w:val="3"/>
            </w:numPr>
            <w:suppressAutoHyphens/>
            <w:ind w:left="1070" w:hanging="360"/>
          </w:pPr>
        </w:pPrChange>
      </w:pPr>
      <w:del w:id="406" w:author="Dawn Salter" w:date="2021-11-15T14:40:00Z">
        <w:r w:rsidRPr="00E01A44" w:rsidDel="00B74CEC">
          <w:rPr>
            <w:rFonts w:cs="Tahoma"/>
          </w:rPr>
          <w:delText>Request</w:delText>
        </w:r>
        <w:r w:rsidR="00056722" w:rsidRPr="00E01A44" w:rsidDel="00B74CEC">
          <w:rPr>
            <w:rFonts w:cs="Tahoma"/>
          </w:rPr>
          <w:delText xml:space="preserve"> Spend for </w:delText>
        </w:r>
      </w:del>
      <w:del w:id="407" w:author="Dawn Salter" w:date="2021-11-02T12:13:00Z">
        <w:r w:rsidR="00056722" w:rsidRPr="00E01A44" w:rsidDel="00133950">
          <w:rPr>
            <w:rFonts w:cs="Tahoma"/>
          </w:rPr>
          <w:delText>Tree Inspection on Village Green</w:delText>
        </w:r>
      </w:del>
    </w:p>
    <w:p w14:paraId="5B11C7B4" w14:textId="64A8F465" w:rsidR="00FB5FBA" w:rsidRPr="00E01A44" w:rsidDel="00133950" w:rsidRDefault="0099438B">
      <w:pPr>
        <w:pStyle w:val="BodyTextIndent"/>
        <w:widowControl w:val="0"/>
        <w:numPr>
          <w:ilvl w:val="1"/>
          <w:numId w:val="3"/>
        </w:numPr>
        <w:suppressAutoHyphens/>
        <w:rPr>
          <w:del w:id="408" w:author="Dawn Salter" w:date="2021-11-02T12:13:00Z"/>
          <w:rFonts w:cs="Tahoma"/>
        </w:rPr>
        <w:pPrChange w:id="409" w:author="Dawn Salter" w:date="2021-11-02T12:13:00Z">
          <w:pPr>
            <w:pStyle w:val="BodyTextIndent"/>
            <w:widowControl w:val="0"/>
            <w:suppressAutoHyphens/>
          </w:pPr>
        </w:pPrChange>
      </w:pPr>
      <w:del w:id="410" w:author="Dawn Salter" w:date="2021-11-02T12:13:00Z">
        <w:r w:rsidRPr="00E01A44" w:rsidDel="00133950">
          <w:rPr>
            <w:rFonts w:cs="Tahoma"/>
          </w:rPr>
          <w:delText>A request from Lavant Vo</w:delText>
        </w:r>
        <w:r w:rsidR="00E77B08" w:rsidRPr="00E01A44" w:rsidDel="00133950">
          <w:rPr>
            <w:rFonts w:cs="Tahoma"/>
          </w:rPr>
          <w:delText>l</w:delText>
        </w:r>
        <w:r w:rsidRPr="00E01A44" w:rsidDel="00133950">
          <w:rPr>
            <w:rFonts w:cs="Tahoma"/>
          </w:rPr>
          <w:delText xml:space="preserve">unteers has come forward to </w:delText>
        </w:r>
        <w:r w:rsidR="00166597" w:rsidRPr="00E01A44" w:rsidDel="00133950">
          <w:rPr>
            <w:rFonts w:cs="Tahoma"/>
          </w:rPr>
          <w:delText>engage a</w:delText>
        </w:r>
      </w:del>
      <w:del w:id="411" w:author="Dawn Salter" w:date="2021-10-22T14:15:00Z">
        <w:r w:rsidR="00166597" w:rsidRPr="00E01A44" w:rsidDel="00A737FC">
          <w:rPr>
            <w:rFonts w:cs="Tahoma"/>
          </w:rPr>
          <w:delText xml:space="preserve"> professional </w:delText>
        </w:r>
      </w:del>
      <w:del w:id="412" w:author="Dawn Salter" w:date="2021-11-02T12:13:00Z">
        <w:r w:rsidR="00166597" w:rsidRPr="00E01A44" w:rsidDel="00133950">
          <w:rPr>
            <w:rFonts w:cs="Tahoma"/>
          </w:rPr>
          <w:delText xml:space="preserve">Tree </w:delText>
        </w:r>
      </w:del>
      <w:ins w:id="413" w:author="Nicola Swann" w:date="2021-10-22T10:08:00Z">
        <w:del w:id="414" w:author="Dawn Salter" w:date="2021-10-22T14:15:00Z">
          <w:r w:rsidR="00696575" w:rsidDel="00A737FC">
            <w:rPr>
              <w:rFonts w:cs="Tahoma"/>
            </w:rPr>
            <w:delText>t</w:delText>
          </w:r>
          <w:r w:rsidR="00696575" w:rsidRPr="00E01A44" w:rsidDel="00A737FC">
            <w:rPr>
              <w:rFonts w:cs="Tahoma"/>
            </w:rPr>
            <w:delText xml:space="preserve">ree </w:delText>
          </w:r>
        </w:del>
      </w:ins>
      <w:del w:id="415" w:author="Dawn Salter" w:date="2021-10-22T14:15:00Z">
        <w:r w:rsidR="00166597" w:rsidRPr="00E01A44" w:rsidDel="00A737FC">
          <w:rPr>
            <w:rFonts w:cs="Tahoma"/>
          </w:rPr>
          <w:delText>consultant</w:delText>
        </w:r>
      </w:del>
      <w:del w:id="416" w:author="Dawn Salter" w:date="2021-10-22T14:14:00Z">
        <w:r w:rsidR="00166597" w:rsidRPr="00E01A44" w:rsidDel="00A737FC">
          <w:rPr>
            <w:rFonts w:cs="Tahoma"/>
          </w:rPr>
          <w:delText xml:space="preserve"> </w:delText>
        </w:r>
      </w:del>
      <w:commentRangeStart w:id="417"/>
      <w:del w:id="418" w:author="Dawn Salter" w:date="2021-11-02T12:13:00Z">
        <w:r w:rsidR="00166597" w:rsidRPr="00E01A44" w:rsidDel="00133950">
          <w:rPr>
            <w:rFonts w:cs="Tahoma"/>
          </w:rPr>
          <w:delText>to</w:delText>
        </w:r>
        <w:commentRangeEnd w:id="417"/>
        <w:r w:rsidR="00696575" w:rsidDel="00133950">
          <w:rPr>
            <w:rStyle w:val="CommentReference"/>
          </w:rPr>
          <w:commentReference w:id="417"/>
        </w:r>
        <w:r w:rsidR="00166597" w:rsidRPr="00E01A44" w:rsidDel="00133950">
          <w:rPr>
            <w:rFonts w:cs="Tahoma"/>
          </w:rPr>
          <w:delText xml:space="preserve"> </w:delText>
        </w:r>
        <w:r w:rsidR="00F83D93" w:rsidRPr="00E01A44" w:rsidDel="00133950">
          <w:rPr>
            <w:rFonts w:cs="Tahoma"/>
          </w:rPr>
          <w:delText>perform an inspection and report on</w:delText>
        </w:r>
        <w:r w:rsidR="00166597" w:rsidRPr="00E01A44" w:rsidDel="00133950">
          <w:rPr>
            <w:rFonts w:cs="Tahoma"/>
          </w:rPr>
          <w:delText xml:space="preserve"> the Trees on the Village Green. A copper </w:delText>
        </w:r>
        <w:r w:rsidR="009B7D80" w:rsidRPr="00E01A44" w:rsidDel="00133950">
          <w:rPr>
            <w:rFonts w:cs="Tahoma"/>
          </w:rPr>
          <w:delText>beech is reported to be dead and requires removal</w:delText>
        </w:r>
        <w:r w:rsidR="00F83D93" w:rsidRPr="00E01A44" w:rsidDel="00133950">
          <w:rPr>
            <w:rFonts w:cs="Tahoma"/>
          </w:rPr>
          <w:delText xml:space="preserve"> and </w:delText>
        </w:r>
        <w:r w:rsidR="009B7D80" w:rsidRPr="00E01A44" w:rsidDel="00133950">
          <w:rPr>
            <w:rFonts w:cs="Tahoma"/>
          </w:rPr>
          <w:delText xml:space="preserve">A lime Tree </w:delText>
        </w:r>
        <w:r w:rsidR="00BC453E" w:rsidRPr="00E01A44" w:rsidDel="00133950">
          <w:rPr>
            <w:rFonts w:cs="Tahoma"/>
          </w:rPr>
          <w:delText xml:space="preserve">has dead branches at high level which </w:delText>
        </w:r>
        <w:r w:rsidR="00FB5FBA" w:rsidRPr="00E01A44" w:rsidDel="00133950">
          <w:rPr>
            <w:rFonts w:cs="Tahoma"/>
          </w:rPr>
          <w:delText>may require remedial action by a tree surgeon.</w:delText>
        </w:r>
      </w:del>
    </w:p>
    <w:p w14:paraId="5A7A16D3" w14:textId="73BC4050" w:rsidR="00A36C33" w:rsidDel="0062420C" w:rsidRDefault="001D5F3E" w:rsidP="001474E4">
      <w:pPr>
        <w:pStyle w:val="BodyTextIndent"/>
        <w:widowControl w:val="0"/>
        <w:numPr>
          <w:ilvl w:val="1"/>
          <w:numId w:val="3"/>
        </w:numPr>
        <w:suppressAutoHyphens/>
        <w:rPr>
          <w:del w:id="419" w:author="Dawn Salter" w:date="2021-11-02T12:13:00Z"/>
          <w:rFonts w:cs="Tahoma"/>
        </w:rPr>
      </w:pPr>
      <w:del w:id="420" w:author="Dawn Salter" w:date="2021-11-02T12:13:00Z">
        <w:r w:rsidRPr="00E01A44" w:rsidDel="00133950">
          <w:rPr>
            <w:rFonts w:cs="Tahoma"/>
          </w:rPr>
          <w:delText xml:space="preserve">The council </w:delText>
        </w:r>
      </w:del>
      <w:ins w:id="421" w:author="Nicola Swann" w:date="2021-10-22T10:08:00Z">
        <w:del w:id="422" w:author="Dawn Salter" w:date="2021-11-02T12:13:00Z">
          <w:r w:rsidR="00696575" w:rsidDel="00133950">
            <w:rPr>
              <w:rFonts w:cs="Tahoma"/>
            </w:rPr>
            <w:delText>C</w:delText>
          </w:r>
          <w:r w:rsidR="00696575" w:rsidRPr="00E01A44" w:rsidDel="00133950">
            <w:rPr>
              <w:rFonts w:cs="Tahoma"/>
            </w:rPr>
            <w:delText xml:space="preserve">ouncil </w:delText>
          </w:r>
        </w:del>
      </w:ins>
      <w:del w:id="423" w:author="Dawn Salter" w:date="2021-11-02T12:13:00Z">
        <w:r w:rsidRPr="00E01A44" w:rsidDel="00133950">
          <w:rPr>
            <w:rFonts w:cs="Tahoma"/>
          </w:rPr>
          <w:delText xml:space="preserve">has agreed </w:delText>
        </w:r>
        <w:r w:rsidR="00BF27EE" w:rsidRPr="00E01A44" w:rsidDel="00133950">
          <w:rPr>
            <w:rFonts w:cs="Tahoma"/>
          </w:rPr>
          <w:delText xml:space="preserve">in this current year </w:delText>
        </w:r>
        <w:r w:rsidRPr="00E01A44" w:rsidDel="00133950">
          <w:rPr>
            <w:rFonts w:cs="Tahoma"/>
          </w:rPr>
          <w:delText>a budget of £1200</w:delText>
        </w:r>
        <w:r w:rsidR="00BF27EE" w:rsidRPr="00E01A44" w:rsidDel="00133950">
          <w:rPr>
            <w:rFonts w:cs="Tahoma"/>
          </w:rPr>
          <w:delText xml:space="preserve"> for trees </w:delText>
        </w:r>
        <w:r w:rsidR="00014E9C" w:rsidDel="00133950">
          <w:rPr>
            <w:rFonts w:cs="Tahoma"/>
          </w:rPr>
          <w:delText xml:space="preserve">survey </w:delText>
        </w:r>
        <w:r w:rsidR="00BF27EE" w:rsidRPr="00E01A44" w:rsidDel="00133950">
          <w:rPr>
            <w:rFonts w:cs="Tahoma"/>
          </w:rPr>
          <w:delText>and gave authority to</w:delText>
        </w:r>
        <w:r w:rsidRPr="00E01A44" w:rsidDel="00133950">
          <w:rPr>
            <w:rFonts w:cs="Tahoma"/>
          </w:rPr>
          <w:delText xml:space="preserve"> </w:delText>
        </w:r>
        <w:r w:rsidR="00666B8E" w:rsidDel="00133950">
          <w:rPr>
            <w:rFonts w:cs="Tahoma"/>
          </w:rPr>
          <w:delText xml:space="preserve">get quotes </w:delText>
        </w:r>
        <w:r w:rsidRPr="00E01A44" w:rsidDel="00133950">
          <w:rPr>
            <w:rFonts w:cs="Tahoma"/>
          </w:rPr>
          <w:delText xml:space="preserve">for the consultation and any </w:delText>
        </w:r>
        <w:r w:rsidR="00BF27EE" w:rsidRPr="00E01A44" w:rsidDel="00133950">
          <w:rPr>
            <w:rFonts w:cs="Tahoma"/>
          </w:rPr>
          <w:delText xml:space="preserve">work </w:delText>
        </w:r>
        <w:r w:rsidRPr="00E01A44" w:rsidDel="00133950">
          <w:rPr>
            <w:rFonts w:cs="Tahoma"/>
          </w:rPr>
          <w:delText>require</w:delText>
        </w:r>
        <w:r w:rsidR="00BF27EE" w:rsidRPr="00E01A44" w:rsidDel="00133950">
          <w:rPr>
            <w:rFonts w:cs="Tahoma"/>
          </w:rPr>
          <w:delText>d within that budget</w:delText>
        </w:r>
        <w:r w:rsidR="00014E9C" w:rsidDel="00133950">
          <w:rPr>
            <w:rFonts w:cs="Tahoma"/>
          </w:rPr>
          <w:delText>.</w:delText>
        </w:r>
      </w:del>
    </w:p>
    <w:p w14:paraId="42EDFF00" w14:textId="67AE01C5" w:rsidR="00AE12D1" w:rsidRPr="00E01A44" w:rsidDel="00133950" w:rsidRDefault="00AE12D1">
      <w:pPr>
        <w:pStyle w:val="BodyTextIndent"/>
        <w:widowControl w:val="0"/>
        <w:suppressAutoHyphens/>
        <w:ind w:left="1134" w:hanging="708"/>
        <w:rPr>
          <w:del w:id="424" w:author="Dawn Salter" w:date="2021-11-02T12:14:00Z"/>
          <w:rFonts w:cstheme="minorHAnsi"/>
        </w:rPr>
        <w:pPrChange w:id="425" w:author="Dawn Salter" w:date="2021-11-02T14:02:00Z">
          <w:pPr>
            <w:pStyle w:val="BodyTextIndent"/>
            <w:widowControl w:val="0"/>
            <w:suppressAutoHyphens/>
          </w:pPr>
        </w:pPrChange>
      </w:pPr>
    </w:p>
    <w:p w14:paraId="7B9D338E" w14:textId="4C16A032" w:rsidR="00056722" w:rsidRPr="00E01A44" w:rsidDel="00133950" w:rsidRDefault="00F62978">
      <w:pPr>
        <w:pStyle w:val="BodyTextIndent"/>
        <w:widowControl w:val="0"/>
        <w:numPr>
          <w:ilvl w:val="1"/>
          <w:numId w:val="3"/>
        </w:numPr>
        <w:suppressAutoHyphens/>
        <w:ind w:left="1134" w:hanging="708"/>
        <w:rPr>
          <w:del w:id="426" w:author="Dawn Salter" w:date="2021-11-02T12:14:00Z"/>
          <w:rFonts w:cstheme="minorHAnsi"/>
        </w:rPr>
        <w:pPrChange w:id="427" w:author="Dawn Salter" w:date="2021-11-02T14:02:00Z">
          <w:pPr>
            <w:pStyle w:val="BodyTextIndent"/>
            <w:widowControl w:val="0"/>
            <w:numPr>
              <w:ilvl w:val="1"/>
              <w:numId w:val="3"/>
            </w:numPr>
            <w:suppressAutoHyphens/>
            <w:ind w:left="1070" w:hanging="360"/>
          </w:pPr>
        </w:pPrChange>
      </w:pPr>
      <w:del w:id="428" w:author="Dawn Salter" w:date="2021-11-02T12:14:00Z">
        <w:r w:rsidRPr="00133950" w:rsidDel="00133950">
          <w:rPr>
            <w:rFonts w:cs="Tahoma"/>
          </w:rPr>
          <w:delText xml:space="preserve">Request </w:delText>
        </w:r>
        <w:r w:rsidR="00056722" w:rsidRPr="00133950" w:rsidDel="00133950">
          <w:rPr>
            <w:rFonts w:cs="Tahoma"/>
          </w:rPr>
          <w:delText xml:space="preserve">Spend for Lavant Volunteers New Ifor William trailer base </w:delText>
        </w:r>
      </w:del>
    </w:p>
    <w:p w14:paraId="7E26B36D" w14:textId="73183D58" w:rsidR="00FB5FBA" w:rsidRPr="00133950" w:rsidDel="00133950" w:rsidRDefault="00FB5FBA">
      <w:pPr>
        <w:pStyle w:val="BodyTextIndent"/>
        <w:widowControl w:val="0"/>
        <w:numPr>
          <w:ilvl w:val="1"/>
          <w:numId w:val="3"/>
        </w:numPr>
        <w:suppressAutoHyphens/>
        <w:ind w:left="1134" w:hanging="708"/>
        <w:rPr>
          <w:del w:id="429" w:author="Dawn Salter" w:date="2021-11-02T12:14:00Z"/>
          <w:rFonts w:cs="Tahoma"/>
        </w:rPr>
        <w:pPrChange w:id="430" w:author="Dawn Salter" w:date="2021-11-02T14:02:00Z">
          <w:pPr>
            <w:pStyle w:val="BodyTextIndent"/>
            <w:widowControl w:val="0"/>
            <w:suppressAutoHyphens/>
          </w:pPr>
        </w:pPrChange>
      </w:pPr>
      <w:del w:id="431" w:author="Dawn Salter" w:date="2021-11-02T12:14:00Z">
        <w:r w:rsidRPr="00133950" w:rsidDel="00133950">
          <w:rPr>
            <w:rFonts w:cs="Tahoma"/>
          </w:rPr>
          <w:delText>A re</w:delText>
        </w:r>
        <w:r w:rsidR="00A36C33" w:rsidRPr="00133950" w:rsidDel="00133950">
          <w:rPr>
            <w:rFonts w:cs="Tahoma"/>
          </w:rPr>
          <w:delText xml:space="preserve">quest for spend </w:delText>
        </w:r>
        <w:r w:rsidR="00A44929" w:rsidRPr="00133950" w:rsidDel="00133950">
          <w:rPr>
            <w:rFonts w:cs="Tahoma"/>
          </w:rPr>
          <w:delText>to replace Ifor William trailer base</w:delText>
        </w:r>
        <w:r w:rsidR="00B27633" w:rsidRPr="00133950" w:rsidDel="00133950">
          <w:rPr>
            <w:rFonts w:cs="Tahoma"/>
          </w:rPr>
          <w:delText xml:space="preserve"> used for essential work carried out by Lavant </w:delText>
        </w:r>
        <w:r w:rsidR="00E77B08" w:rsidRPr="00133950" w:rsidDel="00133950">
          <w:rPr>
            <w:rFonts w:cs="Tahoma"/>
          </w:rPr>
          <w:delText>Volunteers.</w:delText>
        </w:r>
      </w:del>
    </w:p>
    <w:p w14:paraId="1E3AC5B9" w14:textId="097CA41A" w:rsidR="00B27633" w:rsidRPr="00AE12D1" w:rsidDel="00B74CEC" w:rsidRDefault="00B27633">
      <w:pPr>
        <w:pStyle w:val="BodyTextIndent"/>
        <w:widowControl w:val="0"/>
        <w:suppressAutoHyphens/>
        <w:ind w:left="1134" w:hanging="708"/>
        <w:rPr>
          <w:del w:id="432" w:author="Dawn Salter" w:date="2021-11-15T14:41:00Z"/>
          <w:rFonts w:cstheme="minorHAnsi"/>
        </w:rPr>
        <w:pPrChange w:id="433" w:author="Dawn Salter" w:date="2021-11-02T14:02:00Z">
          <w:pPr>
            <w:pStyle w:val="BodyTextIndent"/>
            <w:widowControl w:val="0"/>
            <w:suppressAutoHyphens/>
          </w:pPr>
        </w:pPrChange>
      </w:pPr>
      <w:del w:id="434" w:author="Dawn Salter" w:date="2021-11-02T12:14:00Z">
        <w:r w:rsidRPr="00E01A44" w:rsidDel="00133950">
          <w:rPr>
            <w:rFonts w:cs="Tahoma"/>
          </w:rPr>
          <w:delText>The council gave authority to spend</w:delText>
        </w:r>
        <w:r w:rsidR="00740524" w:rsidRPr="00E01A44" w:rsidDel="00133950">
          <w:rPr>
            <w:rFonts w:cs="Tahoma"/>
          </w:rPr>
          <w:delText xml:space="preserve"> approx. £175 from the maintenance budget</w:delText>
        </w:r>
        <w:r w:rsidR="00740524" w:rsidDel="00133950">
          <w:rPr>
            <w:rFonts w:cs="Tahoma"/>
            <w:sz w:val="22"/>
            <w:szCs w:val="22"/>
          </w:rPr>
          <w:delText>.</w:delText>
        </w:r>
      </w:del>
    </w:p>
    <w:p w14:paraId="7BA32DBB" w14:textId="39B1CA90" w:rsidR="00D0579F" w:rsidRPr="00E67DF5" w:rsidDel="00B74CEC" w:rsidRDefault="00D0579F" w:rsidP="00E67DF5">
      <w:pPr>
        <w:pStyle w:val="BodyTextIndent"/>
        <w:widowControl w:val="0"/>
        <w:suppressAutoHyphens/>
        <w:ind w:left="0"/>
        <w:rPr>
          <w:del w:id="435" w:author="Dawn Salter" w:date="2021-11-15T14:41:00Z"/>
          <w:rFonts w:cstheme="minorHAnsi"/>
        </w:rPr>
      </w:pPr>
    </w:p>
    <w:p w14:paraId="6ED796BC" w14:textId="7D095DC7" w:rsidR="007843D9" w:rsidDel="00133950" w:rsidRDefault="004D0DAF" w:rsidP="00A36022">
      <w:pPr>
        <w:pStyle w:val="BodyTextIndent"/>
        <w:widowControl w:val="0"/>
        <w:suppressAutoHyphens/>
        <w:ind w:left="0"/>
        <w:rPr>
          <w:del w:id="436" w:author="Dawn Salter" w:date="2021-11-02T12:15:00Z"/>
          <w:rFonts w:cs="Tahoma"/>
          <w:b/>
          <w:bCs/>
        </w:rPr>
      </w:pPr>
      <w:del w:id="437" w:author="Dawn Salter" w:date="2021-11-02T12:15:00Z">
        <w:r w:rsidDel="00133950">
          <w:rPr>
            <w:rFonts w:cs="Tahoma"/>
            <w:b/>
            <w:bCs/>
          </w:rPr>
          <w:delText>Agenda Item 12: Governance</w:delText>
        </w:r>
      </w:del>
    </w:p>
    <w:p w14:paraId="45E49F6F" w14:textId="4D0D6FA8" w:rsidR="004D0DAF" w:rsidDel="00133950" w:rsidRDefault="004D0DAF" w:rsidP="004D0DAF">
      <w:pPr>
        <w:pStyle w:val="BodyTextIndent"/>
        <w:widowControl w:val="0"/>
        <w:numPr>
          <w:ilvl w:val="0"/>
          <w:numId w:val="41"/>
        </w:numPr>
        <w:suppressAutoHyphens/>
        <w:rPr>
          <w:del w:id="438" w:author="Dawn Salter" w:date="2021-11-02T12:15:00Z"/>
          <w:rFonts w:cs="Tahoma"/>
          <w:b/>
          <w:bCs/>
        </w:rPr>
      </w:pPr>
      <w:del w:id="439" w:author="Dawn Salter" w:date="2021-11-02T12:15:00Z">
        <w:r w:rsidDel="00133950">
          <w:rPr>
            <w:rFonts w:cs="Tahoma"/>
            <w:b/>
            <w:bCs/>
          </w:rPr>
          <w:delText xml:space="preserve">To readopt Financial </w:delText>
        </w:r>
        <w:r w:rsidR="004D46D1" w:rsidDel="00133950">
          <w:rPr>
            <w:rFonts w:cs="Tahoma"/>
            <w:b/>
            <w:bCs/>
          </w:rPr>
          <w:delText>Regulations of the Council</w:delText>
        </w:r>
        <w:r w:rsidR="00117E3B" w:rsidDel="00133950">
          <w:rPr>
            <w:rFonts w:cs="Tahoma"/>
            <w:b/>
            <w:bCs/>
          </w:rPr>
          <w:delText xml:space="preserve"> dated </w:delText>
        </w:r>
        <w:r w:rsidR="00320FA6" w:rsidDel="00133950">
          <w:rPr>
            <w:rFonts w:cs="Tahoma"/>
            <w:b/>
            <w:bCs/>
          </w:rPr>
          <w:delText>2019.</w:delText>
        </w:r>
      </w:del>
    </w:p>
    <w:p w14:paraId="64391E9A" w14:textId="2550A5B5" w:rsidR="001C4BA2" w:rsidRPr="00122F8E" w:rsidDel="00133950" w:rsidRDefault="001C4BA2" w:rsidP="001C4BA2">
      <w:pPr>
        <w:pStyle w:val="ListParagraph"/>
        <w:widowControl w:val="0"/>
        <w:overflowPunct w:val="0"/>
        <w:autoSpaceDE w:val="0"/>
        <w:autoSpaceDN w:val="0"/>
        <w:adjustRightInd w:val="0"/>
        <w:spacing w:line="287" w:lineRule="atLeast"/>
        <w:rPr>
          <w:del w:id="440" w:author="Dawn Salter" w:date="2021-11-02T12:15:00Z"/>
          <w:rFonts w:cstheme="minorHAnsi"/>
          <w:bCs/>
          <w:color w:val="000000"/>
          <w:sz w:val="22"/>
          <w:szCs w:val="22"/>
        </w:rPr>
      </w:pPr>
      <w:del w:id="441" w:author="Dawn Salter" w:date="2021-11-02T12:15:00Z">
        <w:r w:rsidRPr="00122F8E" w:rsidDel="00133950">
          <w:rPr>
            <w:rFonts w:cstheme="minorHAnsi"/>
            <w:bCs/>
            <w:color w:val="000000"/>
            <w:sz w:val="22"/>
            <w:szCs w:val="22"/>
          </w:rPr>
          <w:delText xml:space="preserve">Financial Regulations – to readopt the Financial Regulations </w:delText>
        </w:r>
        <w:commentRangeStart w:id="442"/>
        <w:r w:rsidRPr="00122F8E" w:rsidDel="00133950">
          <w:rPr>
            <w:rFonts w:cstheme="minorHAnsi"/>
            <w:bCs/>
            <w:color w:val="000000"/>
            <w:sz w:val="22"/>
            <w:szCs w:val="22"/>
          </w:rPr>
          <w:delText>dated 2019</w:delText>
        </w:r>
        <w:commentRangeEnd w:id="442"/>
        <w:r w:rsidR="00696575" w:rsidDel="00133950">
          <w:rPr>
            <w:rStyle w:val="CommentReference"/>
          </w:rPr>
          <w:commentReference w:id="442"/>
        </w:r>
        <w:r w:rsidRPr="00122F8E" w:rsidDel="00133950">
          <w:rPr>
            <w:rFonts w:cstheme="minorHAnsi"/>
            <w:bCs/>
            <w:color w:val="000000"/>
            <w:sz w:val="22"/>
            <w:szCs w:val="22"/>
          </w:rPr>
          <w:delText xml:space="preserve"> as the Council’s Financial regulations.</w:delText>
        </w:r>
        <w:r w:rsidRPr="00122F8E" w:rsidDel="00133950">
          <w:rPr>
            <w:rFonts w:cstheme="minorHAnsi"/>
            <w:bCs/>
            <w:sz w:val="22"/>
            <w:szCs w:val="22"/>
          </w:rPr>
          <w:delText xml:space="preserve"> I</w:delText>
        </w:r>
        <w:r w:rsidR="00A6764A" w:rsidDel="00133950">
          <w:rPr>
            <w:rFonts w:cstheme="minorHAnsi"/>
            <w:bCs/>
            <w:sz w:val="22"/>
            <w:szCs w:val="22"/>
          </w:rPr>
          <w:delText xml:space="preserve">t was </w:delText>
        </w:r>
        <w:r w:rsidRPr="00A6764A" w:rsidDel="00133950">
          <w:rPr>
            <w:rFonts w:cstheme="minorHAnsi"/>
            <w:b/>
            <w:sz w:val="22"/>
            <w:szCs w:val="22"/>
          </w:rPr>
          <w:delText>RESOLVED</w:delText>
        </w:r>
        <w:r w:rsidRPr="00122F8E" w:rsidDel="00133950">
          <w:rPr>
            <w:rFonts w:cstheme="minorHAnsi"/>
            <w:bCs/>
            <w:sz w:val="22"/>
            <w:szCs w:val="22"/>
          </w:rPr>
          <w:delText xml:space="preserve"> to readopt the Financial Regulations dated 2019 as the Council’s Standing Orders for the civic year 2021/22</w:delText>
        </w:r>
      </w:del>
    </w:p>
    <w:p w14:paraId="0B95417F" w14:textId="21F1D2FE" w:rsidR="001C4BA2" w:rsidRPr="00122F8E" w:rsidDel="00133950" w:rsidRDefault="001C4BA2" w:rsidP="001C4BA2">
      <w:pPr>
        <w:pStyle w:val="BodyTextIndent"/>
        <w:widowControl w:val="0"/>
        <w:suppressAutoHyphens/>
        <w:ind w:left="720"/>
        <w:rPr>
          <w:del w:id="443" w:author="Dawn Salter" w:date="2021-11-02T12:15:00Z"/>
          <w:rFonts w:cstheme="minorHAnsi"/>
          <w:b/>
          <w:bCs/>
        </w:rPr>
      </w:pPr>
    </w:p>
    <w:p w14:paraId="4B060A4F" w14:textId="68157031" w:rsidR="0079424B" w:rsidDel="00133950" w:rsidRDefault="0079424B" w:rsidP="004D0DAF">
      <w:pPr>
        <w:pStyle w:val="BodyTextIndent"/>
        <w:widowControl w:val="0"/>
        <w:numPr>
          <w:ilvl w:val="0"/>
          <w:numId w:val="41"/>
        </w:numPr>
        <w:suppressAutoHyphens/>
        <w:rPr>
          <w:del w:id="444" w:author="Dawn Salter" w:date="2021-11-02T12:15:00Z"/>
          <w:rFonts w:cs="Tahoma"/>
          <w:b/>
          <w:bCs/>
        </w:rPr>
      </w:pPr>
      <w:del w:id="445" w:author="Dawn Salter" w:date="2021-11-02T12:15:00Z">
        <w:r w:rsidDel="00133950">
          <w:rPr>
            <w:rFonts w:cs="Tahoma"/>
            <w:b/>
            <w:bCs/>
          </w:rPr>
          <w:delText>To adopt Risk Assessment</w:delText>
        </w:r>
        <w:r w:rsidR="00790DD3" w:rsidDel="00133950">
          <w:rPr>
            <w:rFonts w:cs="Tahoma"/>
            <w:b/>
            <w:bCs/>
          </w:rPr>
          <w:delText xml:space="preserve"> </w:delText>
        </w:r>
        <w:r w:rsidR="004A28AA" w:rsidDel="00133950">
          <w:rPr>
            <w:rFonts w:cs="Tahoma"/>
            <w:b/>
            <w:bCs/>
          </w:rPr>
          <w:delText>2021</w:delText>
        </w:r>
      </w:del>
    </w:p>
    <w:p w14:paraId="73353C95" w14:textId="74F7D0BD" w:rsidR="001C4BA2" w:rsidRPr="001C4BA2" w:rsidDel="00133950" w:rsidRDefault="00E77B08" w:rsidP="001C4BA2">
      <w:pPr>
        <w:pStyle w:val="ListParagraph"/>
        <w:overflowPunct w:val="0"/>
        <w:autoSpaceDE w:val="0"/>
        <w:autoSpaceDN w:val="0"/>
        <w:adjustRightInd w:val="0"/>
        <w:spacing w:line="287" w:lineRule="atLeast"/>
        <w:rPr>
          <w:del w:id="446" w:author="Dawn Salter" w:date="2021-11-02T12:15:00Z"/>
          <w:rFonts w:ascii="Arial" w:hAnsi="Arial" w:cs="Arial"/>
          <w:bCs/>
          <w:color w:val="000000"/>
          <w:sz w:val="22"/>
          <w:szCs w:val="22"/>
        </w:rPr>
      </w:pPr>
      <w:del w:id="447" w:author="Dawn Salter" w:date="2021-11-02T12:15:00Z">
        <w:r w:rsidRPr="001C4BA2" w:rsidDel="00133950">
          <w:rPr>
            <w:rFonts w:cstheme="minorHAnsi"/>
            <w:bCs/>
            <w:color w:val="000000"/>
            <w:sz w:val="22"/>
            <w:szCs w:val="22"/>
          </w:rPr>
          <w:delText>An updated Risk Assessment Register</w:delText>
        </w:r>
        <w:r w:rsidR="001C4BA2" w:rsidRPr="001C4BA2" w:rsidDel="00133950">
          <w:rPr>
            <w:rFonts w:cstheme="minorHAnsi"/>
            <w:bCs/>
            <w:color w:val="000000"/>
            <w:sz w:val="22"/>
            <w:szCs w:val="22"/>
          </w:rPr>
          <w:delText xml:space="preserve"> had been circulated to the council as the Council’s Register for 2021/22.  It was </w:delText>
        </w:r>
        <w:r w:rsidR="001C4BA2" w:rsidRPr="00A6764A" w:rsidDel="00133950">
          <w:rPr>
            <w:rFonts w:cstheme="minorHAnsi"/>
            <w:b/>
            <w:color w:val="000000"/>
            <w:sz w:val="22"/>
            <w:szCs w:val="22"/>
          </w:rPr>
          <w:delText>RESOLVED</w:delText>
        </w:r>
        <w:r w:rsidR="001C4BA2" w:rsidRPr="001C4BA2" w:rsidDel="00133950">
          <w:rPr>
            <w:rFonts w:cstheme="minorHAnsi"/>
            <w:bCs/>
            <w:color w:val="000000"/>
            <w:sz w:val="22"/>
            <w:szCs w:val="22"/>
          </w:rPr>
          <w:delText xml:space="preserve"> to adopt the revised Risk Assessment Register</w:delText>
        </w:r>
        <w:r w:rsidR="00DD1150" w:rsidDel="00133950">
          <w:rPr>
            <w:rFonts w:cstheme="minorHAnsi"/>
            <w:bCs/>
            <w:color w:val="000000"/>
            <w:sz w:val="22"/>
            <w:szCs w:val="22"/>
          </w:rPr>
          <w:delText xml:space="preserve"> 2021</w:delText>
        </w:r>
        <w:r w:rsidR="001C4BA2" w:rsidRPr="001C4BA2" w:rsidDel="00133950">
          <w:rPr>
            <w:rFonts w:ascii="Arial" w:hAnsi="Arial" w:cs="Arial"/>
            <w:bCs/>
            <w:color w:val="000000"/>
            <w:sz w:val="22"/>
            <w:szCs w:val="22"/>
          </w:rPr>
          <w:delText xml:space="preserve">. </w:delText>
        </w:r>
      </w:del>
    </w:p>
    <w:p w14:paraId="76ECBDAB" w14:textId="620FEB41" w:rsidR="001C4BA2" w:rsidDel="00133950" w:rsidRDefault="001C4BA2" w:rsidP="001C4BA2">
      <w:pPr>
        <w:pStyle w:val="BodyTextIndent"/>
        <w:widowControl w:val="0"/>
        <w:suppressAutoHyphens/>
        <w:ind w:left="720"/>
        <w:rPr>
          <w:del w:id="448" w:author="Dawn Salter" w:date="2021-11-02T12:15:00Z"/>
          <w:rFonts w:cs="Tahoma"/>
          <w:b/>
          <w:bCs/>
        </w:rPr>
      </w:pPr>
    </w:p>
    <w:p w14:paraId="371B7E88" w14:textId="41FF141C" w:rsidR="004B27DC" w:rsidDel="00133950" w:rsidRDefault="004B27DC" w:rsidP="004D0DAF">
      <w:pPr>
        <w:pStyle w:val="BodyTextIndent"/>
        <w:widowControl w:val="0"/>
        <w:numPr>
          <w:ilvl w:val="0"/>
          <w:numId w:val="41"/>
        </w:numPr>
        <w:suppressAutoHyphens/>
        <w:rPr>
          <w:del w:id="449" w:author="Dawn Salter" w:date="2021-11-02T12:15:00Z"/>
          <w:rFonts w:cs="Tahoma"/>
        </w:rPr>
      </w:pPr>
      <w:del w:id="450" w:author="Dawn Salter" w:date="2021-11-02T12:15:00Z">
        <w:r w:rsidDel="00133950">
          <w:rPr>
            <w:rFonts w:cs="Tahoma"/>
            <w:b/>
            <w:bCs/>
          </w:rPr>
          <w:delText xml:space="preserve">To </w:delText>
        </w:r>
        <w:r w:rsidR="001D02D9" w:rsidDel="00133950">
          <w:rPr>
            <w:rFonts w:cs="Tahoma"/>
            <w:b/>
            <w:bCs/>
          </w:rPr>
          <w:delText xml:space="preserve">readopt Standing Orders </w:delText>
        </w:r>
        <w:r w:rsidR="00122F8E" w:rsidDel="00133950">
          <w:rPr>
            <w:rFonts w:cs="Tahoma"/>
            <w:b/>
            <w:bCs/>
          </w:rPr>
          <w:delText xml:space="preserve">revised </w:delText>
        </w:r>
        <w:r w:rsidR="001D02D9" w:rsidDel="00133950">
          <w:rPr>
            <w:rFonts w:cs="Tahoma"/>
            <w:b/>
            <w:bCs/>
          </w:rPr>
          <w:delText xml:space="preserve">date </w:delText>
        </w:r>
        <w:r w:rsidR="001D02D9" w:rsidRPr="00122F8E" w:rsidDel="00133950">
          <w:rPr>
            <w:rFonts w:cs="Tahoma"/>
            <w:b/>
            <w:bCs/>
          </w:rPr>
          <w:delText>2020</w:delText>
        </w:r>
      </w:del>
    </w:p>
    <w:p w14:paraId="5C0D1555" w14:textId="6F25780C" w:rsidR="00122F8E" w:rsidRPr="00122F8E" w:rsidDel="00133950" w:rsidRDefault="00122F8E" w:rsidP="00122F8E">
      <w:pPr>
        <w:pStyle w:val="ListParagraph"/>
        <w:widowControl w:val="0"/>
        <w:overflowPunct w:val="0"/>
        <w:autoSpaceDE w:val="0"/>
        <w:autoSpaceDN w:val="0"/>
        <w:adjustRightInd w:val="0"/>
        <w:spacing w:line="287" w:lineRule="atLeast"/>
        <w:rPr>
          <w:del w:id="451" w:author="Dawn Salter" w:date="2021-11-02T12:15:00Z"/>
          <w:rFonts w:cstheme="minorHAnsi"/>
          <w:bCs/>
          <w:color w:val="000000"/>
          <w:sz w:val="22"/>
          <w:szCs w:val="22"/>
        </w:rPr>
      </w:pPr>
      <w:del w:id="452" w:author="Dawn Salter" w:date="2021-11-02T12:15:00Z">
        <w:r w:rsidRPr="00122F8E" w:rsidDel="00133950">
          <w:rPr>
            <w:rFonts w:cstheme="minorHAnsi"/>
            <w:bCs/>
            <w:color w:val="000000"/>
            <w:sz w:val="22"/>
            <w:szCs w:val="22"/>
          </w:rPr>
          <w:delText>Standing Orders – to readopt the Standing Orders dated 2020 as the Council’s Standing Orders</w:delText>
        </w:r>
        <w:r w:rsidRPr="00122F8E" w:rsidDel="00133950">
          <w:rPr>
            <w:rFonts w:cstheme="minorHAnsi"/>
            <w:bCs/>
            <w:sz w:val="22"/>
            <w:szCs w:val="22"/>
          </w:rPr>
          <w:delText xml:space="preserve"> I</w:delText>
        </w:r>
        <w:r w:rsidR="00A6764A" w:rsidDel="00133950">
          <w:rPr>
            <w:rFonts w:cstheme="minorHAnsi"/>
            <w:bCs/>
            <w:sz w:val="22"/>
            <w:szCs w:val="22"/>
          </w:rPr>
          <w:delText xml:space="preserve">t was </w:delText>
        </w:r>
        <w:r w:rsidRPr="00A6764A" w:rsidDel="00133950">
          <w:rPr>
            <w:rFonts w:cstheme="minorHAnsi"/>
            <w:b/>
            <w:sz w:val="22"/>
            <w:szCs w:val="22"/>
          </w:rPr>
          <w:delText>RESOLVED</w:delText>
        </w:r>
        <w:r w:rsidRPr="00122F8E" w:rsidDel="00133950">
          <w:rPr>
            <w:rFonts w:cstheme="minorHAnsi"/>
            <w:bCs/>
            <w:sz w:val="22"/>
            <w:szCs w:val="22"/>
          </w:rPr>
          <w:delText xml:space="preserve"> to readopt the Standing Orders dated 2020 as the Council’s Standing Orders for the civic year 2021/22</w:delText>
        </w:r>
      </w:del>
    </w:p>
    <w:p w14:paraId="3B4664C7" w14:textId="0B7B470B" w:rsidR="001C4BA2" w:rsidRPr="00122F8E" w:rsidDel="00133950" w:rsidRDefault="001C4BA2" w:rsidP="001C4BA2">
      <w:pPr>
        <w:pStyle w:val="BodyTextIndent"/>
        <w:widowControl w:val="0"/>
        <w:suppressAutoHyphens/>
        <w:ind w:left="720"/>
        <w:rPr>
          <w:del w:id="453" w:author="Dawn Salter" w:date="2021-11-02T12:15:00Z"/>
          <w:rFonts w:cstheme="minorHAnsi"/>
          <w:bCs/>
        </w:rPr>
      </w:pPr>
    </w:p>
    <w:p w14:paraId="1788D3EC" w14:textId="6A0B2260" w:rsidR="00246C3C" w:rsidRDefault="00AC7BB4" w:rsidP="00246C3C">
      <w:pPr>
        <w:pStyle w:val="BodyTextIndent"/>
        <w:ind w:left="0"/>
        <w:rPr>
          <w:rFonts w:cs="Tahoma"/>
          <w:b/>
        </w:rPr>
      </w:pPr>
      <w:r>
        <w:rPr>
          <w:rFonts w:cs="Tahoma"/>
          <w:b/>
        </w:rPr>
        <w:t xml:space="preserve">Agenda Item </w:t>
      </w:r>
      <w:r w:rsidR="00EC7B02">
        <w:rPr>
          <w:rFonts w:cs="Tahoma"/>
          <w:b/>
        </w:rPr>
        <w:t>1</w:t>
      </w:r>
      <w:r w:rsidR="00E35B71">
        <w:rPr>
          <w:rFonts w:cs="Tahoma"/>
          <w:b/>
        </w:rPr>
        <w:t>3</w:t>
      </w:r>
      <w:del w:id="454" w:author="Dawn Salter" w:date="2021-11-02T14:07:00Z">
        <w:r w:rsidR="007843D9" w:rsidDel="00A94467">
          <w:rPr>
            <w:rFonts w:cs="Tahoma"/>
            <w:b/>
          </w:rPr>
          <w:delText>3</w:delText>
        </w:r>
      </w:del>
      <w:r w:rsidR="00EC7B02">
        <w:rPr>
          <w:rFonts w:cs="Tahoma"/>
          <w:b/>
        </w:rPr>
        <w:t>: -</w:t>
      </w:r>
      <w:r w:rsidR="00246C3C">
        <w:rPr>
          <w:rFonts w:cs="Tahoma"/>
          <w:b/>
        </w:rPr>
        <w:t xml:space="preserve">Planning </w:t>
      </w:r>
      <w:r w:rsidR="009F1289">
        <w:rPr>
          <w:rFonts w:cs="Tahoma"/>
          <w:b/>
        </w:rPr>
        <w:t>Applications and Delegated Decisions.</w:t>
      </w:r>
    </w:p>
    <w:p w14:paraId="1788D3ED" w14:textId="13DBB5ED" w:rsidR="00246C3C" w:rsidRDefault="00F56126" w:rsidP="00246C3C">
      <w:pPr>
        <w:pStyle w:val="BodyTextIndent"/>
        <w:ind w:left="0"/>
        <w:rPr>
          <w:rFonts w:ascii="Calibri" w:hAnsi="Calibri" w:cs="Tahoma"/>
        </w:rPr>
      </w:pPr>
      <w:r w:rsidRPr="000C47C3">
        <w:rPr>
          <w:rFonts w:ascii="Calibri" w:hAnsi="Calibri" w:cs="Tahoma"/>
        </w:rPr>
        <w:t>Councillors</w:t>
      </w:r>
      <w:r w:rsidR="00246C3C" w:rsidRPr="000C47C3">
        <w:rPr>
          <w:rFonts w:ascii="Calibri" w:hAnsi="Calibri" w:cs="Tahoma"/>
        </w:rPr>
        <w:t xml:space="preserve"> Ings and </w:t>
      </w:r>
      <w:r w:rsidR="009F1289" w:rsidRPr="000C47C3">
        <w:rPr>
          <w:rFonts w:ascii="Calibri" w:hAnsi="Calibri" w:cs="Tahoma"/>
        </w:rPr>
        <w:t>Tucker informed the Council</w:t>
      </w:r>
      <w:r w:rsidR="00246C3C" w:rsidRPr="000C47C3">
        <w:rPr>
          <w:rFonts w:ascii="Calibri" w:hAnsi="Calibri" w:cs="Tahoma"/>
        </w:rPr>
        <w:t xml:space="preserve"> </w:t>
      </w:r>
      <w:r w:rsidR="00460BDF" w:rsidRPr="000C47C3">
        <w:rPr>
          <w:rFonts w:ascii="Calibri" w:hAnsi="Calibri" w:cs="Tahoma"/>
        </w:rPr>
        <w:t xml:space="preserve">of </w:t>
      </w:r>
      <w:r w:rsidR="00246C3C" w:rsidRPr="000C47C3">
        <w:rPr>
          <w:rFonts w:ascii="Calibri" w:hAnsi="Calibri" w:cs="Tahoma"/>
        </w:rPr>
        <w:t xml:space="preserve">planning applications and </w:t>
      </w:r>
      <w:r w:rsidR="00460BDF" w:rsidRPr="000C47C3">
        <w:rPr>
          <w:rFonts w:ascii="Calibri" w:hAnsi="Calibri" w:cs="Tahoma"/>
        </w:rPr>
        <w:t xml:space="preserve">/ or decisions </w:t>
      </w:r>
      <w:r w:rsidR="00246C3C" w:rsidRPr="000C47C3">
        <w:rPr>
          <w:rFonts w:ascii="Calibri" w:hAnsi="Calibri" w:cs="Tahoma"/>
        </w:rPr>
        <w:t>received since the last meeting</w:t>
      </w:r>
      <w:r w:rsidR="00246C3C">
        <w:rPr>
          <w:rFonts w:ascii="Calibri" w:hAnsi="Calibri" w:cs="Tahoma"/>
        </w:rPr>
        <w:t>.</w:t>
      </w:r>
    </w:p>
    <w:p w14:paraId="6EDEEEE8" w14:textId="77777777" w:rsidR="000C47C3" w:rsidRDefault="000C47C3" w:rsidP="00246C3C">
      <w:pPr>
        <w:pStyle w:val="BodyTextIndent"/>
        <w:ind w:left="0"/>
        <w:rPr>
          <w:rFonts w:ascii="Calibri" w:hAnsi="Calibri" w:cs="Tahoma"/>
        </w:rPr>
      </w:pPr>
    </w:p>
    <w:p w14:paraId="1788D3EE" w14:textId="55DFA1E8" w:rsidR="009F1289" w:rsidRDefault="00753D5F" w:rsidP="009F1289">
      <w:pPr>
        <w:pStyle w:val="BodyTextIndent"/>
        <w:ind w:left="0"/>
        <w:rPr>
          <w:rFonts w:ascii="Calibri" w:hAnsi="Calibri" w:cs="Tahoma"/>
          <w:bCs/>
          <w:lang w:val="en-US"/>
        </w:rPr>
      </w:pPr>
      <w:ins w:id="455" w:author="Dawn Salter" w:date="2021-11-02T14:11:00Z">
        <w:r w:rsidRPr="00F1315A">
          <w:rPr>
            <w:rFonts w:ascii="Calibri" w:hAnsi="Calibri" w:cs="Tahoma"/>
            <w:b/>
            <w:lang w:val="en-US"/>
            <w:rPrChange w:id="456" w:author="Dawn Salter" w:date="2021-11-15T14:41:00Z">
              <w:rPr>
                <w:rFonts w:ascii="Calibri" w:hAnsi="Calibri" w:cs="Tahoma"/>
                <w:bCs/>
                <w:lang w:val="en-US"/>
              </w:rPr>
            </w:rPrChange>
          </w:rPr>
          <w:t>1</w:t>
        </w:r>
      </w:ins>
      <w:ins w:id="457" w:author="Dawn Salter" w:date="2021-11-12T18:37:00Z">
        <w:r w:rsidR="0078437D" w:rsidRPr="00F1315A">
          <w:rPr>
            <w:rFonts w:ascii="Calibri" w:hAnsi="Calibri" w:cs="Tahoma"/>
            <w:b/>
            <w:lang w:val="en-US"/>
            <w:rPrChange w:id="458" w:author="Dawn Salter" w:date="2021-11-15T14:41:00Z">
              <w:rPr>
                <w:rFonts w:ascii="Calibri" w:hAnsi="Calibri" w:cs="Tahoma"/>
                <w:bCs/>
                <w:lang w:val="en-US"/>
              </w:rPr>
            </w:rPrChange>
          </w:rPr>
          <w:t>3</w:t>
        </w:r>
      </w:ins>
      <w:ins w:id="459" w:author="Dawn Salter" w:date="2021-11-02T14:11:00Z">
        <w:r w:rsidR="001C7957" w:rsidRPr="00F1315A">
          <w:rPr>
            <w:rFonts w:ascii="Calibri" w:hAnsi="Calibri" w:cs="Tahoma"/>
            <w:b/>
            <w:lang w:val="en-US"/>
            <w:rPrChange w:id="460" w:author="Dawn Salter" w:date="2021-11-15T14:41:00Z">
              <w:rPr>
                <w:rFonts w:ascii="Calibri" w:hAnsi="Calibri" w:cs="Tahoma"/>
                <w:bCs/>
                <w:lang w:val="en-US"/>
              </w:rPr>
            </w:rPrChange>
          </w:rPr>
          <w:t>.1</w:t>
        </w:r>
        <w:r w:rsidR="001C7957" w:rsidRPr="00F1315A">
          <w:rPr>
            <w:rFonts w:ascii="Calibri" w:hAnsi="Calibri" w:cs="Tahoma"/>
            <w:b/>
            <w:lang w:val="en-US"/>
            <w:rPrChange w:id="461" w:author="Dawn Salter" w:date="2021-11-15T14:41:00Z">
              <w:rPr>
                <w:rFonts w:ascii="Calibri" w:hAnsi="Calibri" w:cs="Tahoma"/>
                <w:bCs/>
                <w:lang w:val="en-US"/>
              </w:rPr>
            </w:rPrChange>
          </w:rPr>
          <w:tab/>
        </w:r>
      </w:ins>
      <w:r w:rsidR="00735DE0" w:rsidRPr="00F1315A">
        <w:rPr>
          <w:rFonts w:ascii="Calibri" w:hAnsi="Calibri" w:cs="Tahoma"/>
          <w:b/>
          <w:lang w:val="en-US"/>
          <w:rPrChange w:id="462" w:author="Dawn Salter" w:date="2021-11-15T14:41:00Z">
            <w:rPr>
              <w:rFonts w:ascii="Calibri" w:hAnsi="Calibri" w:cs="Tahoma"/>
              <w:bCs/>
              <w:lang w:val="en-US"/>
            </w:rPr>
          </w:rPrChange>
        </w:rPr>
        <w:t>Ou</w:t>
      </w:r>
      <w:r w:rsidR="008D064B" w:rsidRPr="00F1315A">
        <w:rPr>
          <w:rFonts w:ascii="Calibri" w:hAnsi="Calibri" w:cs="Tahoma"/>
          <w:b/>
          <w:lang w:val="en-US"/>
          <w:rPrChange w:id="463" w:author="Dawn Salter" w:date="2021-11-15T14:41:00Z">
            <w:rPr>
              <w:rFonts w:ascii="Calibri" w:hAnsi="Calibri" w:cs="Tahoma"/>
              <w:bCs/>
              <w:lang w:val="en-US"/>
            </w:rPr>
          </w:rPrChange>
        </w:rPr>
        <w:t xml:space="preserve">tstanding Planning applications </w:t>
      </w:r>
      <w:r w:rsidR="001F2225" w:rsidRPr="00F1315A">
        <w:rPr>
          <w:rFonts w:ascii="Calibri" w:hAnsi="Calibri" w:cs="Tahoma"/>
          <w:b/>
          <w:lang w:val="en-US"/>
          <w:rPrChange w:id="464" w:author="Dawn Salter" w:date="2021-11-15T14:41:00Z">
            <w:rPr>
              <w:rFonts w:ascii="Calibri" w:hAnsi="Calibri" w:cs="Tahoma"/>
              <w:bCs/>
              <w:lang w:val="en-US"/>
            </w:rPr>
          </w:rPrChange>
        </w:rPr>
        <w:t>Update</w:t>
      </w:r>
      <w:r w:rsidR="008D064B">
        <w:rPr>
          <w:rFonts w:ascii="Calibri" w:hAnsi="Calibri" w:cs="Tahoma"/>
          <w:bCs/>
          <w:lang w:val="en-US"/>
        </w:rPr>
        <w:t>-</w:t>
      </w:r>
    </w:p>
    <w:p w14:paraId="16E027F6" w14:textId="77777777" w:rsidR="002677CE" w:rsidRDefault="002677CE" w:rsidP="009F1289">
      <w:pPr>
        <w:pStyle w:val="BodyTextIndent"/>
        <w:ind w:left="0"/>
        <w:rPr>
          <w:rFonts w:ascii="Calibri" w:hAnsi="Calibri" w:cs="Tahoma"/>
          <w:bCs/>
          <w:lang w:val="en-US"/>
        </w:rPr>
      </w:pPr>
    </w:p>
    <w:p w14:paraId="38A90F8B" w14:textId="672F00AE" w:rsidR="00F75C67" w:rsidRDefault="00CB69A1" w:rsidP="00F75C67">
      <w:pPr>
        <w:jc w:val="both"/>
        <w:rPr>
          <w:ins w:id="465" w:author="Dawn Salter" w:date="2021-11-02T12:37:00Z"/>
          <w:color w:val="292B36"/>
        </w:rPr>
      </w:pPr>
      <w:r>
        <w:rPr>
          <w:rFonts w:ascii="Calibri" w:hAnsi="Calibri" w:cs="Tahoma"/>
          <w:bCs/>
          <w:lang w:val="en-US"/>
        </w:rPr>
        <w:t>Raughmere</w:t>
      </w:r>
      <w:ins w:id="466" w:author="Dawn Salter" w:date="2021-11-02T12:37:00Z">
        <w:r w:rsidR="00F75C67">
          <w:rPr>
            <w:rFonts w:ascii="Calibri" w:hAnsi="Calibri" w:cs="Tahoma"/>
            <w:bCs/>
            <w:lang w:val="en-US"/>
          </w:rPr>
          <w:t xml:space="preserve"> </w:t>
        </w:r>
      </w:ins>
      <w:del w:id="467" w:author="Dawn Salter" w:date="2021-11-02T12:37:00Z">
        <w:r w:rsidR="003936C1" w:rsidDel="00F75C67">
          <w:rPr>
            <w:rFonts w:ascii="Calibri" w:hAnsi="Calibri" w:cs="Tahoma"/>
            <w:bCs/>
            <w:lang w:val="en-US"/>
          </w:rPr>
          <w:delText xml:space="preserve"> </w:delText>
        </w:r>
      </w:del>
      <w:r w:rsidR="00A0728E">
        <w:rPr>
          <w:rFonts w:ascii="Calibri" w:hAnsi="Calibri" w:cs="Tahoma"/>
          <w:bCs/>
          <w:lang w:val="en-US"/>
        </w:rPr>
        <w:t>Application</w:t>
      </w:r>
      <w:ins w:id="468" w:author="Dawn Salter" w:date="2021-11-02T12:37:00Z">
        <w:r w:rsidR="00F75C67">
          <w:rPr>
            <w:rFonts w:ascii="Calibri" w:hAnsi="Calibri" w:cs="Tahoma"/>
            <w:bCs/>
            <w:lang w:val="en-US"/>
          </w:rPr>
          <w:t xml:space="preserve"> </w:t>
        </w:r>
      </w:ins>
      <w:del w:id="469" w:author="Dawn Salter" w:date="2021-11-02T12:37:00Z">
        <w:r w:rsidR="00A0728E" w:rsidDel="00F75C67">
          <w:rPr>
            <w:rFonts w:ascii="Calibri" w:hAnsi="Calibri" w:cs="Tahoma"/>
            <w:bCs/>
            <w:lang w:val="en-US"/>
          </w:rPr>
          <w:delText xml:space="preserve"> </w:delText>
        </w:r>
      </w:del>
      <w:r w:rsidR="00A0728E">
        <w:rPr>
          <w:rFonts w:ascii="Calibri" w:hAnsi="Calibri" w:cs="Tahoma"/>
          <w:bCs/>
          <w:lang w:val="en-US"/>
        </w:rPr>
        <w:t>Ref:</w:t>
      </w:r>
      <w:r w:rsidR="00E95D4E">
        <w:rPr>
          <w:rFonts w:ascii="Calibri" w:hAnsi="Calibri" w:cs="Tahoma"/>
          <w:bCs/>
          <w:lang w:val="en-US"/>
        </w:rPr>
        <w:t xml:space="preserve"> </w:t>
      </w:r>
      <w:del w:id="470" w:author="Dawn Salter" w:date="2021-11-02T12:37:00Z">
        <w:r w:rsidR="00D84028" w:rsidDel="00F75C67">
          <w:rPr>
            <w:rFonts w:ascii="Calibri" w:hAnsi="Calibri" w:cs="Tahoma"/>
            <w:bCs/>
            <w:lang w:val="en-US"/>
          </w:rPr>
          <w:delText xml:space="preserve"> </w:delText>
        </w:r>
      </w:del>
      <w:r w:rsidR="00744094">
        <w:rPr>
          <w:rFonts w:ascii="Calibri" w:hAnsi="Calibri" w:cs="Tahoma"/>
          <w:bCs/>
          <w:lang w:val="en-US"/>
        </w:rPr>
        <w:t>Impact</w:t>
      </w:r>
      <w:ins w:id="471" w:author="Dawn Salter" w:date="2021-11-02T12:37:00Z">
        <w:r w:rsidR="00F75C67">
          <w:rPr>
            <w:rFonts w:ascii="Calibri" w:hAnsi="Calibri" w:cs="Tahoma"/>
            <w:bCs/>
            <w:lang w:val="en-US"/>
          </w:rPr>
          <w:t xml:space="preserve"> </w:t>
        </w:r>
      </w:ins>
      <w:del w:id="472" w:author="Dawn Salter" w:date="2021-11-02T12:37:00Z">
        <w:r w:rsidR="00744094" w:rsidDel="00F75C67">
          <w:rPr>
            <w:rFonts w:ascii="Calibri" w:hAnsi="Calibri" w:cs="Tahoma"/>
            <w:bCs/>
            <w:lang w:val="en-US"/>
          </w:rPr>
          <w:delText xml:space="preserve"> </w:delText>
        </w:r>
      </w:del>
      <w:r w:rsidR="00744094">
        <w:rPr>
          <w:rFonts w:ascii="Calibri" w:hAnsi="Calibri" w:cs="Tahoma"/>
          <w:bCs/>
          <w:lang w:val="en-US"/>
        </w:rPr>
        <w:t>Assessment</w:t>
      </w:r>
      <w:ins w:id="473" w:author="Dawn Salter" w:date="2021-11-02T12:37:00Z">
        <w:r w:rsidR="00F75C67">
          <w:rPr>
            <w:rFonts w:ascii="Calibri" w:hAnsi="Calibri" w:cs="Tahoma"/>
            <w:bCs/>
            <w:lang w:val="en-US"/>
          </w:rPr>
          <w:t xml:space="preserve"> S</w:t>
        </w:r>
      </w:ins>
      <w:del w:id="474" w:author="Dawn Salter" w:date="2021-11-02T12:37:00Z">
        <w:r w:rsidR="00A0728E" w:rsidDel="00F75C67">
          <w:rPr>
            <w:rFonts w:ascii="Calibri" w:hAnsi="Calibri" w:cs="Tahoma"/>
            <w:bCs/>
            <w:lang w:val="en-US"/>
          </w:rPr>
          <w:delText xml:space="preserve"> </w:delText>
        </w:r>
        <w:r w:rsidR="00744094" w:rsidDel="00F75C67">
          <w:rPr>
            <w:rFonts w:ascii="Calibri" w:hAnsi="Calibri" w:cs="Tahoma"/>
            <w:bCs/>
            <w:lang w:val="en-US"/>
          </w:rPr>
          <w:delText>S</w:delText>
        </w:r>
      </w:del>
      <w:r w:rsidR="00744094">
        <w:rPr>
          <w:rFonts w:ascii="Calibri" w:hAnsi="Calibri" w:cs="Tahoma"/>
          <w:bCs/>
          <w:lang w:val="en-US"/>
        </w:rPr>
        <w:t>DNP/</w:t>
      </w:r>
      <w:r w:rsidR="00744094" w:rsidRPr="00744094">
        <w:rPr>
          <w:color w:val="292B36"/>
        </w:rPr>
        <w:t>20/02675/OUTEIA</w:t>
      </w:r>
      <w:del w:id="475" w:author="Dawn Salter" w:date="2021-11-02T12:36:00Z">
        <w:r w:rsidR="00265C69" w:rsidDel="00F75C67">
          <w:rPr>
            <w:color w:val="292B36"/>
          </w:rPr>
          <w:delText xml:space="preserve"> -</w:delText>
        </w:r>
      </w:del>
      <w:ins w:id="476" w:author="Dawn Salter" w:date="2021-11-02T12:35:00Z">
        <w:r w:rsidR="0048124A">
          <w:rPr>
            <w:color w:val="292B36"/>
          </w:rPr>
          <w:t>/</w:t>
        </w:r>
      </w:ins>
    </w:p>
    <w:p w14:paraId="2F709AE6" w14:textId="690324D6" w:rsidR="00F75C67" w:rsidRDefault="0048124A" w:rsidP="00F75C67">
      <w:pPr>
        <w:jc w:val="both"/>
        <w:rPr>
          <w:ins w:id="477" w:author="Dawn Salter" w:date="2021-11-02T12:36:00Z"/>
          <w:rFonts w:ascii="Arial" w:hAnsi="Arial"/>
        </w:rPr>
      </w:pPr>
      <w:ins w:id="478" w:author="Dawn Salter" w:date="2021-11-02T12:35:00Z">
        <w:r>
          <w:rPr>
            <w:color w:val="292B36"/>
          </w:rPr>
          <w:t>APPEAL</w:t>
        </w:r>
        <w:r w:rsidR="00D56937">
          <w:rPr>
            <w:color w:val="292B36"/>
          </w:rPr>
          <w:t xml:space="preserve"> </w:t>
        </w:r>
      </w:ins>
      <w:del w:id="479" w:author="Dawn Salter" w:date="2021-11-02T12:36:00Z">
        <w:r w:rsidR="00265C69" w:rsidDel="00F75C67">
          <w:rPr>
            <w:color w:val="292B36"/>
          </w:rPr>
          <w:delText xml:space="preserve"> </w:delText>
        </w:r>
      </w:del>
      <w:ins w:id="480" w:author="Dawn Salter" w:date="2021-11-02T12:36:00Z">
        <w:r w:rsidR="00F75C67">
          <w:rPr>
            <w:rFonts w:ascii="Arial" w:hAnsi="Arial"/>
          </w:rPr>
          <w:t>APP/L3815/W/21/3284653</w:t>
        </w:r>
      </w:ins>
    </w:p>
    <w:p w14:paraId="1653E43A" w14:textId="0DF32726" w:rsidR="00CB69A1" w:rsidRDefault="00265C69" w:rsidP="009F1289">
      <w:pPr>
        <w:pStyle w:val="BodyTextIndent"/>
        <w:ind w:left="0"/>
        <w:rPr>
          <w:color w:val="292B36"/>
        </w:rPr>
      </w:pPr>
      <w:del w:id="481" w:author="Dawn Salter" w:date="2021-11-02T12:36:00Z">
        <w:r w:rsidDel="00D56937">
          <w:rPr>
            <w:color w:val="292B36"/>
          </w:rPr>
          <w:delText>REFUSED</w:delText>
        </w:r>
      </w:del>
    </w:p>
    <w:p w14:paraId="0CDD598F" w14:textId="388842A9" w:rsidR="006166B0" w:rsidDel="0048124A" w:rsidRDefault="00253A42" w:rsidP="009F1289">
      <w:pPr>
        <w:pStyle w:val="BodyTextIndent"/>
        <w:ind w:left="0"/>
        <w:rPr>
          <w:del w:id="482" w:author="Dawn Salter" w:date="2021-11-02T12:35:00Z"/>
          <w:color w:val="292B36"/>
        </w:rPr>
      </w:pPr>
      <w:del w:id="483" w:author="Dawn Salter" w:date="2021-11-02T12:35:00Z">
        <w:r w:rsidDel="0048124A">
          <w:rPr>
            <w:color w:val="292B36"/>
          </w:rPr>
          <w:delText>An</w:delText>
        </w:r>
        <w:r w:rsidR="00880B48" w:rsidDel="0048124A">
          <w:rPr>
            <w:color w:val="292B36"/>
          </w:rPr>
          <w:delText xml:space="preserve"> extra objection reason was added to the planning reference regarding the Goodwood </w:delText>
        </w:r>
        <w:r w:rsidR="00BC1C69" w:rsidDel="0048124A">
          <w:rPr>
            <w:color w:val="292B36"/>
          </w:rPr>
          <w:delText>Light Aircraft Crash.</w:delText>
        </w:r>
      </w:del>
    </w:p>
    <w:p w14:paraId="2AD235B8" w14:textId="5A0A53DC" w:rsidR="007779A2" w:rsidDel="007D2E7B" w:rsidRDefault="007779A2" w:rsidP="009F1289">
      <w:pPr>
        <w:pStyle w:val="BodyTextIndent"/>
        <w:ind w:left="0"/>
        <w:rPr>
          <w:del w:id="484" w:author="Dawn Salter" w:date="2021-11-12T18:19:00Z"/>
          <w:color w:val="292B36"/>
        </w:rPr>
      </w:pPr>
    </w:p>
    <w:p w14:paraId="1899C911" w14:textId="2EDF7272" w:rsidR="00BF2BFB" w:rsidRDefault="00744094" w:rsidP="00BF2BFB">
      <w:pPr>
        <w:rPr>
          <w:rFonts w:eastAsia="Times New Roman"/>
          <w:sz w:val="22"/>
          <w:szCs w:val="22"/>
        </w:rPr>
      </w:pPr>
      <w:r>
        <w:rPr>
          <w:color w:val="292B36"/>
        </w:rPr>
        <w:t xml:space="preserve">Pook </w:t>
      </w:r>
      <w:r w:rsidR="00253A42">
        <w:rPr>
          <w:color w:val="292B36"/>
        </w:rPr>
        <w:t>Lane (</w:t>
      </w:r>
      <w:r w:rsidR="003936C1">
        <w:rPr>
          <w:color w:val="292B36"/>
        </w:rPr>
        <w:t>S</w:t>
      </w:r>
      <w:r w:rsidR="00A0728E">
        <w:rPr>
          <w:color w:val="292B36"/>
        </w:rPr>
        <w:t>unley/</w:t>
      </w:r>
      <w:r w:rsidR="003936C1">
        <w:rPr>
          <w:color w:val="292B36"/>
        </w:rPr>
        <w:t>C</w:t>
      </w:r>
      <w:r w:rsidR="00A0728E">
        <w:rPr>
          <w:color w:val="292B36"/>
        </w:rPr>
        <w:t xml:space="preserve">rayfern) SDNP </w:t>
      </w:r>
      <w:r w:rsidR="00EA3E43">
        <w:rPr>
          <w:color w:val="292B36"/>
        </w:rPr>
        <w:t>/20/04550/</w:t>
      </w:r>
      <w:r w:rsidR="00253A42">
        <w:rPr>
          <w:color w:val="292B36"/>
        </w:rPr>
        <w:t>NMA:</w:t>
      </w:r>
      <w:r w:rsidR="00E84898" w:rsidRPr="00E84898">
        <w:t xml:space="preserve"> </w:t>
      </w:r>
      <w:r w:rsidR="00E84898" w:rsidRPr="00E84898">
        <w:rPr>
          <w:color w:val="292B36"/>
        </w:rPr>
        <w:t xml:space="preserve">SDNP/21/02414/DCOND | Discharge of Conditions </w:t>
      </w:r>
      <w:r w:rsidR="00F02CE3">
        <w:rPr>
          <w:color w:val="292B36"/>
        </w:rPr>
        <w:t>condition 7 – Cllr Tucker has made more comments</w:t>
      </w:r>
      <w:r w:rsidR="00C9538F">
        <w:rPr>
          <w:color w:val="292B36"/>
        </w:rPr>
        <w:t xml:space="preserve"> on SDNP / 21/ </w:t>
      </w:r>
      <w:r w:rsidR="009A60C0">
        <w:rPr>
          <w:rFonts w:eastAsia="Times New Roman"/>
        </w:rPr>
        <w:t>06171/CND</w:t>
      </w:r>
      <w:r w:rsidR="00BF2BFB">
        <w:rPr>
          <w:rFonts w:eastAsia="Times New Roman"/>
        </w:rPr>
        <w:t xml:space="preserve"> it would be preferable to plant thick hedging and trees on this part of the site with NO access onto the busy roundabout, so the plan 10228/P12c of the whole site, showing a pedestrian access at the junction of Pook Lane and the A286, needs to be amended to recognise this. </w:t>
      </w:r>
      <w:r w:rsidR="008235D2">
        <w:rPr>
          <w:rFonts w:eastAsia="Times New Roman"/>
        </w:rPr>
        <w:t>infill of native hedging and no pedestrian access.</w:t>
      </w:r>
    </w:p>
    <w:p w14:paraId="21DAFDEB" w14:textId="2B02CEBE" w:rsidR="00DE3125" w:rsidDel="002677CE" w:rsidRDefault="00F521D1" w:rsidP="00F75C67">
      <w:pPr>
        <w:rPr>
          <w:del w:id="485" w:author="Dawn Salter" w:date="2021-11-02T12:38:00Z"/>
          <w:rFonts w:ascii="Calibri" w:hAnsi="Calibri" w:cs="Tahoma"/>
          <w:bCs/>
          <w:lang w:val="en-US"/>
        </w:rPr>
      </w:pPr>
      <w:del w:id="486" w:author="Dawn Salter" w:date="2021-11-02T12:38:00Z">
        <w:r w:rsidDel="00F75C67">
          <w:rPr>
            <w:rFonts w:ascii="Calibri" w:hAnsi="Calibri" w:cs="Tahoma"/>
            <w:bCs/>
            <w:lang w:val="en-US"/>
          </w:rPr>
          <w:lastRenderedPageBreak/>
          <w:delText xml:space="preserve">Planning Authority has issued a request to </w:delText>
        </w:r>
        <w:r w:rsidR="00E77B08" w:rsidDel="00F75C67">
          <w:rPr>
            <w:rFonts w:ascii="Calibri" w:hAnsi="Calibri" w:cs="Tahoma"/>
            <w:bCs/>
            <w:lang w:val="en-US"/>
          </w:rPr>
          <w:delText>add</w:delText>
        </w:r>
        <w:r w:rsidDel="00F75C67">
          <w:rPr>
            <w:rFonts w:ascii="Calibri" w:hAnsi="Calibri" w:cs="Tahoma"/>
            <w:bCs/>
            <w:lang w:val="en-US"/>
          </w:rPr>
          <w:delText xml:space="preserve"> a section 73</w:delText>
        </w:r>
        <w:r w:rsidR="00DE3125" w:rsidRPr="00DE3125" w:rsidDel="00F75C67">
          <w:delText xml:space="preserve"> </w:delText>
        </w:r>
        <w:r w:rsidR="00761D9C" w:rsidDel="00F75C67">
          <w:delText xml:space="preserve">variation of </w:delText>
        </w:r>
        <w:r w:rsidR="00E77B08" w:rsidDel="00F75C67">
          <w:delText>condition (reference</w:delText>
        </w:r>
        <w:r w:rsidR="00761D9C" w:rsidDel="00F75C67">
          <w:delText xml:space="preserve"> SDNP/21/02287/CND) </w:delText>
        </w:r>
        <w:r w:rsidR="00DE3125" w:rsidDel="00F75C67">
          <w:delText xml:space="preserve">with a signed and dated endorsement could be placed on each copy of the Section 106 using the following wording: </w:delText>
        </w:r>
      </w:del>
    </w:p>
    <w:p w14:paraId="694BE9E0" w14:textId="7E87DCD5" w:rsidR="00DE3125" w:rsidDel="00F75C67" w:rsidRDefault="00DE3125" w:rsidP="00DE3125">
      <w:pPr>
        <w:rPr>
          <w:del w:id="487" w:author="Dawn Salter" w:date="2021-11-02T12:38:00Z"/>
        </w:rPr>
      </w:pPr>
    </w:p>
    <w:p w14:paraId="2058177C" w14:textId="0D73E92B" w:rsidR="00DE3125" w:rsidDel="00F75C67" w:rsidRDefault="00DE3125">
      <w:pPr>
        <w:rPr>
          <w:del w:id="488" w:author="Dawn Salter" w:date="2021-11-02T12:38:00Z"/>
        </w:rPr>
      </w:pPr>
      <w:del w:id="489" w:author="Dawn Salter" w:date="2021-11-02T12:38:00Z">
        <w:r w:rsidDel="00F75C67">
          <w:delText>“</w:delText>
        </w:r>
        <w:r w:rsidDel="00F75C67">
          <w:rPr>
            <w:i/>
            <w:iCs/>
          </w:rPr>
          <w:delText>The obligations in this agreement relate to and bind the Land in respect of which a new planning permission referenced SDNP/21/02287/CND has been granted pursuant to section 73 of the Town and Country Planning Act 1990 (as amended)</w:delText>
        </w:r>
        <w:r w:rsidDel="00F75C67">
          <w:delText>”</w:delText>
        </w:r>
      </w:del>
    </w:p>
    <w:p w14:paraId="28A58795" w14:textId="1DBC012E" w:rsidR="00E84898" w:rsidDel="0078437D" w:rsidRDefault="00761D9C">
      <w:pPr>
        <w:rPr>
          <w:del w:id="490" w:author="Dawn Salter" w:date="2021-11-12T18:37:00Z"/>
          <w:rFonts w:ascii="Calibri" w:hAnsi="Calibri" w:cs="Tahoma"/>
          <w:bCs/>
          <w:lang w:val="en-US"/>
        </w:rPr>
        <w:pPrChange w:id="491" w:author="Dawn Salter" w:date="2021-11-02T12:38:00Z">
          <w:pPr>
            <w:pStyle w:val="BodyTextIndent"/>
            <w:ind w:left="0"/>
          </w:pPr>
        </w:pPrChange>
      </w:pPr>
      <w:del w:id="492" w:author="Dawn Salter" w:date="2021-11-02T12:38:00Z">
        <w:r w:rsidDel="00F75C67">
          <w:rPr>
            <w:rFonts w:ascii="Calibri" w:hAnsi="Calibri" w:cs="Tahoma"/>
            <w:bCs/>
            <w:lang w:val="en-US"/>
          </w:rPr>
          <w:delText xml:space="preserve">Council </w:delText>
        </w:r>
        <w:r w:rsidR="001A6A2D" w:rsidDel="00F75C67">
          <w:rPr>
            <w:rFonts w:ascii="Calibri" w:hAnsi="Calibri" w:cs="Tahoma"/>
            <w:bCs/>
            <w:lang w:val="en-US"/>
          </w:rPr>
          <w:delText>endorsed this decision</w:delText>
        </w:r>
        <w:r w:rsidR="004374FB" w:rsidDel="00F75C67">
          <w:rPr>
            <w:rFonts w:ascii="Calibri" w:hAnsi="Calibri" w:cs="Tahoma"/>
            <w:bCs/>
            <w:lang w:val="en-US"/>
          </w:rPr>
          <w:delText xml:space="preserve"> and </w:delText>
        </w:r>
      </w:del>
      <w:ins w:id="493" w:author="Nicola Swann" w:date="2021-10-22T10:13:00Z">
        <w:del w:id="494" w:author="Dawn Salter" w:date="2021-11-02T12:38:00Z">
          <w:r w:rsidR="00FB4AA1" w:rsidDel="00F75C67">
            <w:rPr>
              <w:rFonts w:ascii="Calibri" w:hAnsi="Calibri" w:cs="Tahoma"/>
              <w:bCs/>
              <w:lang w:val="en-US"/>
            </w:rPr>
            <w:delText xml:space="preserve">instructed </w:delText>
          </w:r>
        </w:del>
        <w:del w:id="495" w:author="Dawn Salter" w:date="2021-10-22T14:17:00Z">
          <w:r w:rsidR="00FB4AA1" w:rsidDel="00A737FC">
            <w:rPr>
              <w:rFonts w:ascii="Calibri" w:hAnsi="Calibri" w:cs="Tahoma"/>
              <w:bCs/>
              <w:lang w:val="en-US"/>
            </w:rPr>
            <w:delText xml:space="preserve">the Chairman [or Clerk?] </w:delText>
          </w:r>
        </w:del>
        <w:del w:id="496" w:author="Dawn Salter" w:date="2021-11-02T12:38:00Z">
          <w:r w:rsidR="00FB4AA1" w:rsidDel="00F75C67">
            <w:rPr>
              <w:rFonts w:ascii="Calibri" w:hAnsi="Calibri" w:cs="Tahoma"/>
              <w:bCs/>
              <w:lang w:val="en-US"/>
            </w:rPr>
            <w:delText>to sign</w:delText>
          </w:r>
        </w:del>
      </w:ins>
      <w:del w:id="497" w:author="Dawn Salter" w:date="2021-11-02T12:38:00Z">
        <w:r w:rsidR="004374FB" w:rsidDel="00F75C67">
          <w:rPr>
            <w:rFonts w:ascii="Calibri" w:hAnsi="Calibri" w:cs="Tahoma"/>
            <w:bCs/>
            <w:lang w:val="en-US"/>
          </w:rPr>
          <w:delText>signed the</w:delText>
        </w:r>
        <w:r w:rsidR="00B82394" w:rsidDel="00F75C67">
          <w:rPr>
            <w:rFonts w:ascii="Calibri" w:hAnsi="Calibri" w:cs="Tahoma"/>
            <w:bCs/>
            <w:lang w:val="en-US"/>
          </w:rPr>
          <w:delText xml:space="preserve"> agreement</w:delText>
        </w:r>
        <w:r w:rsidR="001A6A2D" w:rsidDel="00F75C67">
          <w:rPr>
            <w:rFonts w:ascii="Calibri" w:hAnsi="Calibri" w:cs="Tahoma"/>
            <w:bCs/>
            <w:lang w:val="en-US"/>
          </w:rPr>
          <w:delText>.</w:delText>
        </w:r>
        <w:r w:rsidR="00B82394" w:rsidDel="00F75C67">
          <w:rPr>
            <w:rFonts w:ascii="Calibri" w:hAnsi="Calibri" w:cs="Tahoma"/>
            <w:bCs/>
            <w:lang w:val="en-US"/>
          </w:rPr>
          <w:delText xml:space="preserve"> The clerk </w:delText>
        </w:r>
      </w:del>
      <w:ins w:id="498" w:author="Nicola Swann" w:date="2021-10-22T10:12:00Z">
        <w:del w:id="499" w:author="Dawn Salter" w:date="2021-11-02T12:38:00Z">
          <w:r w:rsidR="00FB4AA1" w:rsidDel="00F75C67">
            <w:rPr>
              <w:rFonts w:ascii="Calibri" w:hAnsi="Calibri" w:cs="Tahoma"/>
              <w:bCs/>
              <w:lang w:val="en-US"/>
            </w:rPr>
            <w:delText xml:space="preserve">Clerk </w:delText>
          </w:r>
        </w:del>
      </w:ins>
      <w:del w:id="500" w:author="Dawn Salter" w:date="2021-11-02T12:38:00Z">
        <w:r w:rsidR="00B82394" w:rsidDel="00F75C67">
          <w:rPr>
            <w:rFonts w:ascii="Calibri" w:hAnsi="Calibri" w:cs="Tahoma"/>
            <w:bCs/>
            <w:lang w:val="en-US"/>
          </w:rPr>
          <w:delText>will send this to the local SDNP authority.</w:delText>
        </w:r>
      </w:del>
    </w:p>
    <w:p w14:paraId="60F75A1B" w14:textId="6E99CA0F" w:rsidR="001A6A2D" w:rsidDel="00F75C67" w:rsidRDefault="00E77B08">
      <w:pPr>
        <w:rPr>
          <w:del w:id="501" w:author="Dawn Salter" w:date="2021-11-02T12:38:00Z"/>
          <w:rFonts w:ascii="Calibri" w:hAnsi="Calibri" w:cs="Tahoma"/>
          <w:bCs/>
          <w:lang w:val="en-US"/>
        </w:rPr>
        <w:pPrChange w:id="502" w:author="Dawn Salter" w:date="2021-11-12T18:37:00Z">
          <w:pPr>
            <w:pStyle w:val="BodyTextIndent"/>
            <w:ind w:left="0"/>
            <w:jc w:val="right"/>
          </w:pPr>
        </w:pPrChange>
      </w:pPr>
      <w:del w:id="503" w:author="Dawn Salter" w:date="2021-11-02T12:38:00Z">
        <w:r w:rsidDel="00F75C67">
          <w:rPr>
            <w:rFonts w:ascii="Calibri" w:hAnsi="Calibri" w:cs="Tahoma"/>
            <w:bCs/>
            <w:lang w:val="en-US"/>
          </w:rPr>
          <w:delText>Action: CLERK</w:delText>
        </w:r>
      </w:del>
    </w:p>
    <w:p w14:paraId="088D0FA1" w14:textId="1D1F0AE9" w:rsidR="00415068" w:rsidDel="00CB0D2A" w:rsidRDefault="00415068">
      <w:pPr>
        <w:rPr>
          <w:del w:id="504" w:author="Dawn Salter" w:date="2021-11-12T18:49:00Z"/>
          <w:rFonts w:ascii="Calibri" w:hAnsi="Calibri" w:cs="Tahoma"/>
          <w:bCs/>
          <w:lang w:val="en-US"/>
        </w:rPr>
        <w:pPrChange w:id="505" w:author="Dawn Salter" w:date="2021-11-12T18:37:00Z">
          <w:pPr>
            <w:pStyle w:val="BodyTextIndent"/>
            <w:ind w:left="0"/>
            <w:jc w:val="right"/>
          </w:pPr>
        </w:pPrChange>
      </w:pPr>
    </w:p>
    <w:p w14:paraId="1788D3EF" w14:textId="7DAD4E2A" w:rsidR="009F1289" w:rsidRDefault="001C7957" w:rsidP="009F1289">
      <w:pPr>
        <w:pStyle w:val="BodyTextIndent"/>
        <w:ind w:left="0"/>
        <w:rPr>
          <w:rFonts w:ascii="Calibri" w:hAnsi="Calibri" w:cs="Tahoma"/>
          <w:b/>
          <w:bCs/>
          <w:lang w:val="en-US"/>
        </w:rPr>
      </w:pPr>
      <w:ins w:id="506" w:author="Dawn Salter" w:date="2021-11-02T14:12:00Z">
        <w:r>
          <w:rPr>
            <w:rFonts w:ascii="Calibri" w:hAnsi="Calibri" w:cs="Tahoma"/>
            <w:b/>
            <w:bCs/>
            <w:lang w:val="en-US"/>
          </w:rPr>
          <w:t>1</w:t>
        </w:r>
      </w:ins>
      <w:ins w:id="507" w:author="Dawn Salter" w:date="2021-11-12T18:37:00Z">
        <w:r w:rsidR="0078437D">
          <w:rPr>
            <w:rFonts w:ascii="Calibri" w:hAnsi="Calibri" w:cs="Tahoma"/>
            <w:b/>
            <w:bCs/>
            <w:lang w:val="en-US"/>
          </w:rPr>
          <w:t>3</w:t>
        </w:r>
      </w:ins>
      <w:ins w:id="508" w:author="Dawn Salter" w:date="2021-11-02T14:12:00Z">
        <w:r>
          <w:rPr>
            <w:rFonts w:ascii="Calibri" w:hAnsi="Calibri" w:cs="Tahoma"/>
            <w:b/>
            <w:bCs/>
            <w:lang w:val="en-US"/>
          </w:rPr>
          <w:t>.</w:t>
        </w:r>
      </w:ins>
      <w:ins w:id="509" w:author="Dawn Salter" w:date="2021-11-12T18:37:00Z">
        <w:r w:rsidR="0078437D">
          <w:rPr>
            <w:rFonts w:ascii="Calibri" w:hAnsi="Calibri" w:cs="Tahoma"/>
            <w:b/>
            <w:bCs/>
            <w:lang w:val="en-US"/>
          </w:rPr>
          <w:t>2</w:t>
        </w:r>
      </w:ins>
      <w:ins w:id="510" w:author="Dawn Salter" w:date="2021-11-02T14:12:00Z">
        <w:r>
          <w:rPr>
            <w:rFonts w:ascii="Calibri" w:hAnsi="Calibri" w:cs="Tahoma"/>
            <w:b/>
            <w:bCs/>
            <w:lang w:val="en-US"/>
          </w:rPr>
          <w:tab/>
        </w:r>
      </w:ins>
      <w:r w:rsidR="00EC4DA4">
        <w:rPr>
          <w:rFonts w:ascii="Calibri" w:hAnsi="Calibri" w:cs="Tahoma"/>
          <w:b/>
          <w:bCs/>
          <w:lang w:val="en-US"/>
        </w:rPr>
        <w:t>SDNP</w:t>
      </w:r>
    </w:p>
    <w:p w14:paraId="5C67EDB9" w14:textId="7DAF7CDB" w:rsidR="009D3ACF" w:rsidRDefault="009D3ACF" w:rsidP="00DE614C">
      <w:pPr>
        <w:pStyle w:val="Default"/>
        <w:rPr>
          <w:rFonts w:ascii="MicrosoftSansSerif" w:hAnsi="MicrosoftSansSerif" w:cs="MicrosoftSansSerif"/>
          <w:sz w:val="22"/>
          <w:szCs w:val="22"/>
        </w:rPr>
      </w:pPr>
    </w:p>
    <w:p w14:paraId="5892509B" w14:textId="79825D3C" w:rsidR="009B2FAF" w:rsidRDefault="002A6EC0" w:rsidP="00BC2DCB">
      <w:pPr>
        <w:pStyle w:val="BodyTextIndent"/>
        <w:ind w:left="0"/>
        <w:rPr>
          <w:ins w:id="511" w:author="Dawn Salter" w:date="2021-11-15T14:45:00Z"/>
          <w:rFonts w:ascii="MicrosoftSansSerif" w:hAnsi="MicrosoftSansSerif" w:cs="MicrosoftSansSerif"/>
          <w:sz w:val="22"/>
          <w:szCs w:val="22"/>
        </w:rPr>
      </w:pPr>
      <w:r w:rsidRPr="000414E2">
        <w:rPr>
          <w:rFonts w:ascii="MicrosoftSansSerif" w:hAnsi="MicrosoftSansSerif" w:cs="MicrosoftSansSerif"/>
          <w:b/>
          <w:bCs/>
          <w:sz w:val="22"/>
          <w:szCs w:val="22"/>
        </w:rPr>
        <w:t>Application</w:t>
      </w:r>
      <w:r w:rsidR="00664B3F">
        <w:rPr>
          <w:rFonts w:ascii="MicrosoftSansSerif" w:hAnsi="MicrosoftSansSerif" w:cs="MicrosoftSansSerif"/>
          <w:b/>
          <w:bCs/>
          <w:sz w:val="22"/>
          <w:szCs w:val="22"/>
        </w:rPr>
        <w:t xml:space="preserve">: </w:t>
      </w:r>
      <w:proofErr w:type="spellStart"/>
      <w:r w:rsidR="00664B3F">
        <w:rPr>
          <w:rFonts w:ascii="MicrosoftSansSerif" w:hAnsi="MicrosoftSansSerif" w:cs="MicrosoftSansSerif"/>
        </w:rPr>
        <w:t>SDNP</w:t>
      </w:r>
      <w:proofErr w:type="spellEnd"/>
      <w:r w:rsidR="00664B3F">
        <w:rPr>
          <w:rFonts w:ascii="MicrosoftSansSerif" w:hAnsi="MicrosoftSansSerif" w:cs="MicrosoftSansSerif"/>
        </w:rPr>
        <w:t>/21/0</w:t>
      </w:r>
      <w:ins w:id="512" w:author="Dawn Salter" w:date="2021-11-15T14:44:00Z">
        <w:r w:rsidR="003372E7">
          <w:rPr>
            <w:rFonts w:ascii="MicrosoftSansSerif" w:hAnsi="MicrosoftSansSerif" w:cs="MicrosoftSansSerif"/>
          </w:rPr>
          <w:t>4771/HOUS</w:t>
        </w:r>
        <w:r w:rsidR="00012CB7">
          <w:rPr>
            <w:rFonts w:ascii="MicrosoftSansSerif" w:hAnsi="MicrosoftSansSerif" w:cs="MicrosoftSansSerif"/>
          </w:rPr>
          <w:t xml:space="preserve"> </w:t>
        </w:r>
      </w:ins>
      <w:del w:id="513" w:author="Dawn Salter" w:date="2021-11-15T14:42:00Z">
        <w:r w:rsidR="00664B3F" w:rsidDel="00F1315A">
          <w:rPr>
            <w:rFonts w:ascii="MicrosoftSansSerif" w:hAnsi="MicrosoftSansSerif" w:cs="MicrosoftSansSerif"/>
          </w:rPr>
          <w:delText>49</w:delText>
        </w:r>
      </w:del>
      <w:del w:id="514" w:author="Dawn Salter" w:date="2021-11-02T14:06:00Z">
        <w:r w:rsidR="00664B3F" w:rsidDel="002677CE">
          <w:rPr>
            <w:rFonts w:ascii="MicrosoftSansSerif" w:hAnsi="MicrosoftSansSerif" w:cs="MicrosoftSansSerif"/>
          </w:rPr>
          <w:delText>39/LIS</w:delText>
        </w:r>
      </w:del>
      <w:ins w:id="515" w:author="Dawn Salter" w:date="2021-11-15T14:45:00Z">
        <w:r w:rsidR="009B2FAF">
          <w:rPr>
            <w:rFonts w:ascii="MicrosoftSansSerif,Bold" w:hAnsi="MicrosoftSansSerif,Bold" w:cs="MicrosoftSansSerif,Bold"/>
            <w:b/>
            <w:bCs/>
            <w:sz w:val="22"/>
            <w:szCs w:val="22"/>
          </w:rPr>
          <w:t xml:space="preserve">Location: </w:t>
        </w:r>
        <w:r w:rsidR="009B2FAF">
          <w:rPr>
            <w:rFonts w:ascii="MicrosoftSansSerif" w:hAnsi="MicrosoftSansSerif" w:cs="MicrosoftSansSerif"/>
            <w:sz w:val="22"/>
            <w:szCs w:val="22"/>
          </w:rPr>
          <w:t>Flint Barn Cottage Pook Lane Lavant PO18 0AH</w:t>
        </w:r>
      </w:ins>
    </w:p>
    <w:p w14:paraId="763CB454" w14:textId="002B1EC2" w:rsidR="00664B3F" w:rsidDel="009B2FAF" w:rsidRDefault="009B2FAF" w:rsidP="00A94467">
      <w:pPr>
        <w:pStyle w:val="NoSpacing"/>
        <w:rPr>
          <w:del w:id="516" w:author="Dawn Salter" w:date="2021-11-15T14:45:00Z"/>
          <w:rFonts w:ascii="MicrosoftSansSerif" w:hAnsi="MicrosoftSansSerif" w:cs="MicrosoftSansSerif"/>
          <w:sz w:val="22"/>
          <w:szCs w:val="22"/>
        </w:rPr>
      </w:pPr>
      <w:ins w:id="517" w:author="Dawn Salter" w:date="2021-11-15T14:45:00Z">
        <w:r>
          <w:rPr>
            <w:rFonts w:ascii="MicrosoftSansSerif,Bold" w:hAnsi="MicrosoftSansSerif,Bold" w:cs="MicrosoftSansSerif,Bold"/>
            <w:b/>
            <w:bCs/>
            <w:sz w:val="22"/>
            <w:szCs w:val="22"/>
          </w:rPr>
          <w:t xml:space="preserve">Proposal: </w:t>
        </w:r>
        <w:r>
          <w:rPr>
            <w:rFonts w:ascii="MicrosoftSansSerif" w:hAnsi="MicrosoftSansSerif" w:cs="MicrosoftSansSerif"/>
            <w:sz w:val="22"/>
            <w:szCs w:val="22"/>
          </w:rPr>
          <w:t>Proposed front extension, front and rear dormer windows and internal alterations</w:t>
        </w:r>
      </w:ins>
      <w:del w:id="518" w:author="Dawn Salter" w:date="2021-11-15T14:45:00Z">
        <w:r w:rsidR="00664B3F" w:rsidRPr="00415068" w:rsidDel="009B2FAF">
          <w:rPr>
            <w:rFonts w:ascii="MicrosoftSansSerif,Bold" w:hAnsi="MicrosoftSansSerif,Bold" w:cs="MicrosoftSansSerif,Bold"/>
            <w:b/>
            <w:bCs/>
          </w:rPr>
          <w:delText xml:space="preserve">Location: </w:delText>
        </w:r>
      </w:del>
      <w:del w:id="519" w:author="Dawn Salter" w:date="2021-11-02T14:06:00Z">
        <w:r w:rsidR="00664B3F" w:rsidRPr="00415068" w:rsidDel="004D5844">
          <w:rPr>
            <w:rFonts w:ascii="MicrosoftSansSerif" w:hAnsi="MicrosoftSansSerif" w:cs="MicrosoftSansSerif"/>
          </w:rPr>
          <w:delText>New Barn Pook Lane Lavant PO18 0AH</w:delText>
        </w:r>
      </w:del>
    </w:p>
    <w:p w14:paraId="02CD2BF4" w14:textId="56FB28BD" w:rsidR="009B2FAF" w:rsidRDefault="009B2FAF" w:rsidP="009B2FAF">
      <w:pPr>
        <w:autoSpaceDE w:val="0"/>
        <w:autoSpaceDN w:val="0"/>
        <w:adjustRightInd w:val="0"/>
        <w:rPr>
          <w:ins w:id="520" w:author="Dawn Salter" w:date="2021-11-15T14:45:00Z"/>
          <w:rFonts w:ascii="MicrosoftSansSerif" w:hAnsi="MicrosoftSansSerif" w:cs="MicrosoftSansSerif"/>
          <w:sz w:val="22"/>
          <w:szCs w:val="22"/>
        </w:rPr>
      </w:pPr>
    </w:p>
    <w:p w14:paraId="26B33486" w14:textId="67A755C2" w:rsidR="009B2FAF" w:rsidRPr="009B2FAF" w:rsidRDefault="001B0005" w:rsidP="009B2FAF">
      <w:pPr>
        <w:autoSpaceDE w:val="0"/>
        <w:autoSpaceDN w:val="0"/>
        <w:adjustRightInd w:val="0"/>
        <w:rPr>
          <w:ins w:id="521" w:author="Dawn Salter" w:date="2021-11-15T14:45:00Z"/>
          <w:rFonts w:ascii="MicrosoftSansSerif" w:hAnsi="MicrosoftSansSerif" w:cs="MicrosoftSansSerif"/>
          <w:b/>
          <w:bCs/>
          <w:rPrChange w:id="522" w:author="Dawn Salter" w:date="2021-11-15T14:45:00Z">
            <w:rPr>
              <w:ins w:id="523" w:author="Dawn Salter" w:date="2021-11-15T14:45:00Z"/>
              <w:rFonts w:ascii="MicrosoftSansSerif" w:hAnsi="MicrosoftSansSerif" w:cs="MicrosoftSansSerif"/>
            </w:rPr>
          </w:rPrChange>
        </w:rPr>
      </w:pPr>
      <w:r>
        <w:rPr>
          <w:rFonts w:ascii="MicrosoftSansSerif" w:hAnsi="MicrosoftSansSerif" w:cs="MicrosoftSansSerif"/>
          <w:b/>
          <w:bCs/>
          <w:sz w:val="22"/>
          <w:szCs w:val="22"/>
        </w:rPr>
        <w:t>DECISION:</w:t>
      </w:r>
      <w:r w:rsidRPr="0073214D">
        <w:rPr>
          <w:rFonts w:ascii="MicrosoftSansSerif" w:hAnsi="MicrosoftSansSerif" w:cs="MicrosoftSansSerif"/>
          <w:sz w:val="22"/>
          <w:szCs w:val="22"/>
        </w:rPr>
        <w:t xml:space="preserve"> SUPPORT</w:t>
      </w:r>
    </w:p>
    <w:p w14:paraId="492023D3" w14:textId="747FDD40" w:rsidR="000414E2" w:rsidRPr="00415068" w:rsidDel="00F1315A" w:rsidRDefault="004E009A">
      <w:pPr>
        <w:autoSpaceDE w:val="0"/>
        <w:autoSpaceDN w:val="0"/>
        <w:adjustRightInd w:val="0"/>
        <w:rPr>
          <w:del w:id="524" w:author="Dawn Salter" w:date="2021-11-15T14:42:00Z"/>
          <w:rFonts w:cstheme="minorHAnsi"/>
        </w:rPr>
        <w:pPrChange w:id="525" w:author="Dawn Salter" w:date="2021-11-15T14:42:00Z">
          <w:pPr>
            <w:pStyle w:val="Default"/>
          </w:pPr>
        </w:pPrChange>
      </w:pPr>
      <w:del w:id="526" w:author="Dawn Salter" w:date="2021-11-15T14:45:00Z">
        <w:r w:rsidRPr="00B53175" w:rsidDel="009B2FAF">
          <w:rPr>
            <w:rFonts w:ascii="MicrosoftSansSerif" w:hAnsi="MicrosoftSansSerif" w:cs="MicrosoftSansSerif"/>
            <w:b/>
            <w:bCs/>
            <w:sz w:val="22"/>
            <w:szCs w:val="22"/>
          </w:rPr>
          <w:delText>Proposal</w:delText>
        </w:r>
        <w:r w:rsidDel="009B2FAF">
          <w:rPr>
            <w:rFonts w:ascii="MicrosoftSansSerif" w:hAnsi="MicrosoftSansSerif" w:cs="MicrosoftSansSerif"/>
            <w:sz w:val="22"/>
            <w:szCs w:val="22"/>
          </w:rPr>
          <w:delText xml:space="preserve">: </w:delText>
        </w:r>
      </w:del>
      <w:del w:id="527" w:author="Dawn Salter" w:date="2021-11-02T14:06:00Z">
        <w:r w:rsidR="00415068" w:rsidRPr="00415068" w:rsidDel="004D5844">
          <w:rPr>
            <w:rFonts w:cstheme="minorHAnsi"/>
          </w:rPr>
          <w:delText>The proposal comprises two principal elements: a porch on the front elevation, and changes to the fenestration: a new infill dormer window on the rear elevation, together with alterations to the existing rear dormers and a new roof-light on the front roof slope</w:delText>
        </w:r>
      </w:del>
    </w:p>
    <w:p w14:paraId="110CCC6E" w14:textId="6857C5A0" w:rsidR="004E009A" w:rsidDel="009B2FAF" w:rsidRDefault="00E77B08">
      <w:pPr>
        <w:autoSpaceDE w:val="0"/>
        <w:autoSpaceDN w:val="0"/>
        <w:adjustRightInd w:val="0"/>
        <w:rPr>
          <w:del w:id="528" w:author="Dawn Salter" w:date="2021-11-15T14:45:00Z"/>
          <w:rFonts w:ascii="MicrosoftSansSerif" w:hAnsi="MicrosoftSansSerif" w:cs="MicrosoftSansSerif"/>
          <w:sz w:val="22"/>
          <w:szCs w:val="22"/>
        </w:rPr>
        <w:pPrChange w:id="529" w:author="Dawn Salter" w:date="2021-11-15T14:42:00Z">
          <w:pPr>
            <w:pStyle w:val="Default"/>
          </w:pPr>
        </w:pPrChange>
      </w:pPr>
      <w:del w:id="530" w:author="Dawn Salter" w:date="2021-11-15T14:42:00Z">
        <w:r w:rsidRPr="00B53175" w:rsidDel="00F1315A">
          <w:rPr>
            <w:rFonts w:ascii="MicrosoftSansSerif" w:hAnsi="MicrosoftSansSerif" w:cs="MicrosoftSansSerif"/>
            <w:b/>
            <w:bCs/>
            <w:sz w:val="22"/>
            <w:szCs w:val="22"/>
          </w:rPr>
          <w:delText>Decision</w:delText>
        </w:r>
        <w:r w:rsidDel="00F1315A">
          <w:rPr>
            <w:rFonts w:ascii="MicrosoftSansSerif" w:hAnsi="MicrosoftSansSerif" w:cs="MicrosoftSansSerif"/>
            <w:sz w:val="22"/>
            <w:szCs w:val="22"/>
          </w:rPr>
          <w:delText>:</w:delText>
        </w:r>
        <w:r w:rsidR="007328B9" w:rsidDel="00F1315A">
          <w:rPr>
            <w:rFonts w:ascii="MicrosoftSansSerif" w:hAnsi="MicrosoftSansSerif" w:cs="MicrosoftSansSerif"/>
            <w:sz w:val="22"/>
            <w:szCs w:val="22"/>
          </w:rPr>
          <w:delText xml:space="preserve"> </w:delText>
        </w:r>
        <w:r w:rsidR="008619D7" w:rsidDel="00F1315A">
          <w:rPr>
            <w:rFonts w:ascii="MicrosoftSansSerif" w:hAnsi="MicrosoftSansSerif" w:cs="MicrosoftSansSerif"/>
            <w:sz w:val="22"/>
            <w:szCs w:val="22"/>
          </w:rPr>
          <w:delText>SUPPORT</w:delText>
        </w:r>
      </w:del>
    </w:p>
    <w:p w14:paraId="0DCEA095" w14:textId="0A458231" w:rsidR="009C3E86" w:rsidDel="009B2FAF" w:rsidRDefault="009C3E86" w:rsidP="00DE614C">
      <w:pPr>
        <w:pStyle w:val="Default"/>
        <w:rPr>
          <w:del w:id="531" w:author="Dawn Salter" w:date="2021-11-15T14:45:00Z"/>
          <w:rFonts w:ascii="MicrosoftSansSerif" w:hAnsi="MicrosoftSansSerif" w:cs="MicrosoftSansSerif"/>
          <w:sz w:val="22"/>
          <w:szCs w:val="22"/>
        </w:rPr>
      </w:pPr>
    </w:p>
    <w:p w14:paraId="48697F2A" w14:textId="77777777" w:rsidR="009B2FAF" w:rsidRDefault="009B2FAF" w:rsidP="00A94467">
      <w:pPr>
        <w:pStyle w:val="NoSpacing"/>
        <w:rPr>
          <w:ins w:id="532" w:author="Dawn Salter" w:date="2021-11-15T14:45:00Z"/>
          <w:rFonts w:ascii="MicrosoftSansSerif" w:hAnsi="MicrosoftSansSerif" w:cs="MicrosoftSansSerif"/>
          <w:b/>
          <w:bCs/>
        </w:rPr>
      </w:pPr>
    </w:p>
    <w:p w14:paraId="7A71B351" w14:textId="77777777" w:rsidR="00BC2DCB" w:rsidRDefault="00A94467" w:rsidP="00BC2DCB">
      <w:pPr>
        <w:pStyle w:val="NoSpacing"/>
        <w:rPr>
          <w:sz w:val="22"/>
          <w:szCs w:val="22"/>
        </w:rPr>
      </w:pPr>
      <w:ins w:id="533" w:author="Dawn Salter" w:date="2021-11-02T14:07:00Z">
        <w:r w:rsidRPr="00E52714">
          <w:rPr>
            <w:rFonts w:ascii="MicrosoftSansSerif" w:hAnsi="MicrosoftSansSerif" w:cs="MicrosoftSansSerif"/>
            <w:b/>
            <w:bCs/>
            <w:sz w:val="22"/>
            <w:szCs w:val="22"/>
          </w:rPr>
          <w:t>Application:</w:t>
        </w:r>
        <w:r w:rsidRPr="00E52714">
          <w:rPr>
            <w:sz w:val="22"/>
            <w:szCs w:val="22"/>
          </w:rPr>
          <w:t xml:space="preserve"> SDNP/21/</w:t>
        </w:r>
      </w:ins>
      <w:ins w:id="534" w:author="Dawn Salter" w:date="2021-11-15T14:45:00Z">
        <w:r w:rsidR="001D104F" w:rsidRPr="00E52714">
          <w:rPr>
            <w:sz w:val="22"/>
            <w:szCs w:val="22"/>
          </w:rPr>
          <w:t>05</w:t>
        </w:r>
      </w:ins>
      <w:ins w:id="535" w:author="Dawn Salter" w:date="2021-11-15T14:46:00Z">
        <w:r w:rsidR="001D104F" w:rsidRPr="00E52714">
          <w:rPr>
            <w:sz w:val="22"/>
            <w:szCs w:val="22"/>
          </w:rPr>
          <w:t>640/TCA</w:t>
        </w:r>
      </w:ins>
      <w:r w:rsidR="001B0005">
        <w:rPr>
          <w:sz w:val="22"/>
          <w:szCs w:val="22"/>
        </w:rPr>
        <w:t xml:space="preserve"> </w:t>
      </w:r>
    </w:p>
    <w:p w14:paraId="2D75DEE5" w14:textId="342B4137" w:rsidR="001D104F" w:rsidRDefault="001D104F" w:rsidP="00BC2DCB">
      <w:pPr>
        <w:pStyle w:val="NoSpacing"/>
        <w:rPr>
          <w:ins w:id="536" w:author="Dawn Salter" w:date="2021-11-15T14:46:00Z"/>
          <w:rFonts w:ascii="MicrosoftSansSerif" w:hAnsi="MicrosoftSansSerif" w:cs="MicrosoftSansSerif"/>
          <w:sz w:val="22"/>
          <w:szCs w:val="22"/>
        </w:rPr>
      </w:pPr>
      <w:ins w:id="537" w:author="Dawn Salter" w:date="2021-11-15T14:46:00Z">
        <w:r>
          <w:rPr>
            <w:rFonts w:ascii="MicrosoftSansSerif,Bold" w:hAnsi="MicrosoftSansSerif,Bold" w:cs="MicrosoftSansSerif,Bold"/>
            <w:b/>
            <w:bCs/>
            <w:sz w:val="22"/>
            <w:szCs w:val="22"/>
          </w:rPr>
          <w:t xml:space="preserve">Location: </w:t>
        </w:r>
        <w:r>
          <w:rPr>
            <w:rFonts w:ascii="MicrosoftSansSerif" w:hAnsi="MicrosoftSansSerif" w:cs="MicrosoftSansSerif"/>
            <w:sz w:val="22"/>
            <w:szCs w:val="22"/>
          </w:rPr>
          <w:t>Village Green Pond Sheepwash Lane East Lavant Chichester West Sussex</w:t>
        </w:r>
      </w:ins>
    </w:p>
    <w:p w14:paraId="1DF4B6CF" w14:textId="77777777" w:rsidR="001D104F" w:rsidRDefault="001D104F" w:rsidP="001D104F">
      <w:pPr>
        <w:autoSpaceDE w:val="0"/>
        <w:autoSpaceDN w:val="0"/>
        <w:adjustRightInd w:val="0"/>
        <w:rPr>
          <w:ins w:id="538" w:author="Dawn Salter" w:date="2021-11-15T14:46:00Z"/>
          <w:rFonts w:ascii="MicrosoftSansSerif" w:hAnsi="MicrosoftSansSerif" w:cs="MicrosoftSansSerif"/>
          <w:sz w:val="22"/>
          <w:szCs w:val="22"/>
        </w:rPr>
      </w:pPr>
      <w:ins w:id="539" w:author="Dawn Salter" w:date="2021-11-15T14:46:00Z">
        <w:r>
          <w:rPr>
            <w:rFonts w:ascii="MicrosoftSansSerif,Bold" w:hAnsi="MicrosoftSansSerif,Bold" w:cs="MicrosoftSansSerif,Bold"/>
            <w:b/>
            <w:bCs/>
            <w:sz w:val="22"/>
            <w:szCs w:val="22"/>
          </w:rPr>
          <w:t xml:space="preserve">Proposal: </w:t>
        </w:r>
        <w:r>
          <w:rPr>
            <w:rFonts w:ascii="MicrosoftSansSerif" w:hAnsi="MicrosoftSansSerif" w:cs="MicrosoftSansSerif"/>
            <w:sz w:val="22"/>
            <w:szCs w:val="22"/>
          </w:rPr>
          <w:t>Notification of intention to coppice 1 no. Willow tree.</w:t>
        </w:r>
      </w:ins>
    </w:p>
    <w:p w14:paraId="6727137B" w14:textId="5FBB755E" w:rsidR="001C4408" w:rsidRDefault="001268B7">
      <w:pPr>
        <w:pStyle w:val="NoSpacing"/>
        <w:rPr>
          <w:rFonts w:ascii="MicrosoftSansSerif" w:hAnsi="MicrosoftSansSerif" w:cs="MicrosoftSansSerif"/>
          <w:sz w:val="22"/>
          <w:szCs w:val="22"/>
        </w:rPr>
      </w:pPr>
      <w:ins w:id="540" w:author="Dawn Salter" w:date="2021-11-11T17:33:00Z">
        <w:r>
          <w:rPr>
            <w:rFonts w:ascii="MicrosoftSansSerif" w:hAnsi="MicrosoftSansSerif" w:cs="MicrosoftSansSerif"/>
            <w:b/>
            <w:bCs/>
            <w:sz w:val="22"/>
            <w:szCs w:val="22"/>
          </w:rPr>
          <w:t xml:space="preserve">Decision: </w:t>
        </w:r>
        <w:r w:rsidRPr="001268B7">
          <w:rPr>
            <w:rFonts w:ascii="MicrosoftSansSerif" w:hAnsi="MicrosoftSansSerif" w:cs="MicrosoftSansSerif"/>
            <w:sz w:val="22"/>
            <w:szCs w:val="22"/>
          </w:rPr>
          <w:t>SUPPORT</w:t>
        </w:r>
      </w:ins>
    </w:p>
    <w:p w14:paraId="52245C1E" w14:textId="77777777" w:rsidR="00545925" w:rsidRDefault="00545925">
      <w:pPr>
        <w:pStyle w:val="NoSpacing"/>
        <w:rPr>
          <w:rFonts w:ascii="MicrosoftSansSerif" w:hAnsi="MicrosoftSansSerif" w:cs="MicrosoftSansSerif"/>
          <w:sz w:val="22"/>
          <w:szCs w:val="22"/>
        </w:rPr>
      </w:pPr>
    </w:p>
    <w:p w14:paraId="3FE14C9B" w14:textId="77777777" w:rsidR="00BC2DCB" w:rsidRDefault="00545925" w:rsidP="00BC2DCB">
      <w:pPr>
        <w:pStyle w:val="NoSpacing"/>
        <w:rPr>
          <w:rFonts w:ascii="MicrosoftSansSerif" w:hAnsi="MicrosoftSansSerif" w:cs="MicrosoftSansSerif"/>
          <w:sz w:val="22"/>
          <w:szCs w:val="22"/>
        </w:rPr>
      </w:pPr>
      <w:r w:rsidRPr="00515F04">
        <w:rPr>
          <w:rFonts w:ascii="MicrosoftSansSerif" w:hAnsi="MicrosoftSansSerif" w:cs="MicrosoftSansSerif"/>
          <w:sz w:val="22"/>
          <w:szCs w:val="22"/>
        </w:rPr>
        <w:t>Application</w:t>
      </w:r>
      <w:r>
        <w:rPr>
          <w:rFonts w:ascii="MicrosoftSansSerif" w:hAnsi="MicrosoftSansSerif" w:cs="MicrosoftSansSerif"/>
          <w:b/>
          <w:bCs/>
          <w:sz w:val="22"/>
          <w:szCs w:val="22"/>
        </w:rPr>
        <w:t>:</w:t>
      </w:r>
      <w:r w:rsidR="00642BD4" w:rsidRPr="00642BD4">
        <w:rPr>
          <w:rFonts w:ascii="MicrosoftSansSerif" w:hAnsi="MicrosoftSansSerif" w:cs="MicrosoftSansSerif"/>
          <w:sz w:val="22"/>
          <w:szCs w:val="22"/>
        </w:rPr>
        <w:t xml:space="preserve"> </w:t>
      </w:r>
      <w:r w:rsidR="00642BD4">
        <w:rPr>
          <w:rFonts w:ascii="MicrosoftSansSerif" w:hAnsi="MicrosoftSansSerif" w:cs="MicrosoftSansSerif"/>
          <w:sz w:val="22"/>
          <w:szCs w:val="22"/>
        </w:rPr>
        <w:t xml:space="preserve">SDNP/21/04938/HOUS </w:t>
      </w:r>
    </w:p>
    <w:p w14:paraId="200D7CB9" w14:textId="3F086396" w:rsidR="00545925" w:rsidRDefault="00545925" w:rsidP="00BC2DCB">
      <w:pPr>
        <w:pStyle w:val="NoSpacing"/>
        <w:rPr>
          <w:rFonts w:ascii="MicrosoftSansSerif" w:hAnsi="MicrosoftSansSerif" w:cs="MicrosoftSansSerif"/>
          <w:sz w:val="22"/>
          <w:szCs w:val="22"/>
        </w:rPr>
      </w:pPr>
      <w:r>
        <w:rPr>
          <w:rFonts w:ascii="MicrosoftSansSerif,Bold" w:hAnsi="MicrosoftSansSerif,Bold" w:cs="MicrosoftSansSerif,Bold"/>
          <w:b/>
          <w:bCs/>
          <w:sz w:val="22"/>
          <w:szCs w:val="22"/>
        </w:rPr>
        <w:t xml:space="preserve">Location: </w:t>
      </w:r>
      <w:r>
        <w:rPr>
          <w:rFonts w:ascii="MicrosoftSansSerif" w:hAnsi="MicrosoftSansSerif" w:cs="MicrosoftSansSerif"/>
          <w:sz w:val="22"/>
          <w:szCs w:val="22"/>
        </w:rPr>
        <w:t xml:space="preserve">New Barn </w:t>
      </w:r>
      <w:proofErr w:type="spellStart"/>
      <w:r>
        <w:rPr>
          <w:rFonts w:ascii="MicrosoftSansSerif" w:hAnsi="MicrosoftSansSerif" w:cs="MicrosoftSansSerif"/>
          <w:sz w:val="22"/>
          <w:szCs w:val="22"/>
        </w:rPr>
        <w:t>Pook</w:t>
      </w:r>
      <w:proofErr w:type="spellEnd"/>
      <w:r>
        <w:rPr>
          <w:rFonts w:ascii="MicrosoftSansSerif" w:hAnsi="MicrosoftSansSerif" w:cs="MicrosoftSansSerif"/>
          <w:sz w:val="22"/>
          <w:szCs w:val="22"/>
        </w:rPr>
        <w:t xml:space="preserve"> Lane Lavant PO18 0AH</w:t>
      </w:r>
    </w:p>
    <w:p w14:paraId="40767DDA" w14:textId="77777777" w:rsidR="00545925" w:rsidRDefault="00545925" w:rsidP="00545925">
      <w:pPr>
        <w:autoSpaceDE w:val="0"/>
        <w:autoSpaceDN w:val="0"/>
        <w:adjustRightInd w:val="0"/>
        <w:rPr>
          <w:rFonts w:ascii="MicrosoftSansSerif" w:hAnsi="MicrosoftSansSerif" w:cs="MicrosoftSansSerif"/>
          <w:sz w:val="22"/>
          <w:szCs w:val="22"/>
        </w:rPr>
      </w:pPr>
      <w:r>
        <w:rPr>
          <w:rFonts w:ascii="MicrosoftSansSerif,Bold" w:hAnsi="MicrosoftSansSerif,Bold" w:cs="MicrosoftSansSerif,Bold"/>
          <w:b/>
          <w:bCs/>
          <w:sz w:val="22"/>
          <w:szCs w:val="22"/>
        </w:rPr>
        <w:t xml:space="preserve">Proposal: </w:t>
      </w:r>
      <w:r>
        <w:rPr>
          <w:rFonts w:ascii="MicrosoftSansSerif" w:hAnsi="MicrosoftSansSerif" w:cs="MicrosoftSansSerif"/>
          <w:sz w:val="22"/>
          <w:szCs w:val="22"/>
        </w:rPr>
        <w:t>Extension and alterations to existing property including a dormer extension to rear</w:t>
      </w:r>
    </w:p>
    <w:p w14:paraId="1F134028" w14:textId="1CC6FA53" w:rsidR="00545925" w:rsidRDefault="00545925" w:rsidP="00545925">
      <w:pPr>
        <w:pStyle w:val="NoSpacing"/>
        <w:rPr>
          <w:rFonts w:ascii="MicrosoftSansSerif" w:hAnsi="MicrosoftSansSerif" w:cs="MicrosoftSansSerif"/>
          <w:sz w:val="22"/>
          <w:szCs w:val="22"/>
        </w:rPr>
      </w:pPr>
      <w:r>
        <w:rPr>
          <w:rFonts w:ascii="MicrosoftSansSerif" w:hAnsi="MicrosoftSansSerif" w:cs="MicrosoftSansSerif"/>
          <w:sz w:val="22"/>
          <w:szCs w:val="22"/>
        </w:rPr>
        <w:t>elevation and porch extension to front elevations</w:t>
      </w:r>
    </w:p>
    <w:p w14:paraId="7017B3B2" w14:textId="4C4BFAE9" w:rsidR="0073214D" w:rsidRPr="00675B49" w:rsidRDefault="0073214D" w:rsidP="00545925">
      <w:pPr>
        <w:pStyle w:val="NoSpacing"/>
        <w:rPr>
          <w:rFonts w:ascii="MicrosoftSansSerif" w:hAnsi="MicrosoftSansSerif" w:cs="MicrosoftSansSerif"/>
          <w:b/>
          <w:bCs/>
          <w:sz w:val="22"/>
          <w:szCs w:val="22"/>
        </w:rPr>
      </w:pPr>
      <w:r w:rsidRPr="00675B49">
        <w:rPr>
          <w:rFonts w:ascii="MicrosoftSansSerif" w:hAnsi="MicrosoftSansSerif" w:cs="MicrosoftSansSerif"/>
          <w:b/>
          <w:bCs/>
          <w:sz w:val="22"/>
          <w:szCs w:val="22"/>
        </w:rPr>
        <w:t>DE</w:t>
      </w:r>
      <w:r w:rsidR="00675B49" w:rsidRPr="00675B49">
        <w:rPr>
          <w:rFonts w:ascii="MicrosoftSansSerif" w:hAnsi="MicrosoftSansSerif" w:cs="MicrosoftSansSerif"/>
          <w:b/>
          <w:bCs/>
          <w:sz w:val="22"/>
          <w:szCs w:val="22"/>
        </w:rPr>
        <w:t>CISION</w:t>
      </w:r>
      <w:r w:rsidR="001D54C7">
        <w:rPr>
          <w:rFonts w:ascii="MicrosoftSansSerif" w:hAnsi="MicrosoftSansSerif" w:cs="MicrosoftSansSerif"/>
          <w:b/>
          <w:bCs/>
          <w:sz w:val="22"/>
          <w:szCs w:val="22"/>
        </w:rPr>
        <w:t xml:space="preserve">: </w:t>
      </w:r>
      <w:r w:rsidR="0068001F" w:rsidRPr="0068001F">
        <w:rPr>
          <w:rFonts w:ascii="MicrosoftSansSerif" w:hAnsi="MicrosoftSansSerif" w:cs="MicrosoftSansSerif"/>
          <w:sz w:val="22"/>
          <w:szCs w:val="22"/>
        </w:rPr>
        <w:t>SUPPORT</w:t>
      </w:r>
    </w:p>
    <w:p w14:paraId="5981BCF0" w14:textId="77777777" w:rsidR="00343129" w:rsidRDefault="00343129" w:rsidP="00545925">
      <w:pPr>
        <w:pStyle w:val="NoSpacing"/>
        <w:rPr>
          <w:rFonts w:ascii="MicrosoftSansSerif" w:hAnsi="MicrosoftSansSerif" w:cs="MicrosoftSansSerif"/>
          <w:sz w:val="22"/>
          <w:szCs w:val="22"/>
        </w:rPr>
      </w:pPr>
    </w:p>
    <w:p w14:paraId="0504AE79" w14:textId="77777777" w:rsidR="00BC2DCB" w:rsidRDefault="0029529B" w:rsidP="00BC2DCB">
      <w:pPr>
        <w:pStyle w:val="NoSpacing"/>
        <w:rPr>
          <w:rFonts w:ascii="MicrosoftSansSerif" w:hAnsi="MicrosoftSansSerif" w:cs="MicrosoftSansSerif"/>
          <w:sz w:val="22"/>
          <w:szCs w:val="22"/>
        </w:rPr>
      </w:pPr>
      <w:r>
        <w:rPr>
          <w:rFonts w:ascii="MicrosoftSansSerif" w:hAnsi="MicrosoftSansSerif" w:cs="MicrosoftSansSerif"/>
          <w:b/>
          <w:bCs/>
          <w:sz w:val="22"/>
          <w:szCs w:val="22"/>
        </w:rPr>
        <w:t>Application:</w:t>
      </w:r>
      <w:r w:rsidR="003663B9" w:rsidRPr="003663B9">
        <w:rPr>
          <w:rFonts w:ascii="MicrosoftSansSerif" w:hAnsi="MicrosoftSansSerif" w:cs="MicrosoftSansSerif"/>
          <w:sz w:val="22"/>
          <w:szCs w:val="22"/>
        </w:rPr>
        <w:t xml:space="preserve"> </w:t>
      </w:r>
      <w:r w:rsidR="003663B9">
        <w:rPr>
          <w:rFonts w:ascii="MicrosoftSansSerif" w:hAnsi="MicrosoftSansSerif" w:cs="MicrosoftSansSerif"/>
          <w:sz w:val="22"/>
          <w:szCs w:val="22"/>
        </w:rPr>
        <w:t>SDNP/21/05286/HOUS</w:t>
      </w:r>
      <w:r w:rsidR="004D654D">
        <w:rPr>
          <w:rFonts w:ascii="MicrosoftSansSerif" w:hAnsi="MicrosoftSansSerif" w:cs="MicrosoftSansSerif"/>
          <w:sz w:val="22"/>
          <w:szCs w:val="22"/>
        </w:rPr>
        <w:t xml:space="preserve"> </w:t>
      </w:r>
    </w:p>
    <w:p w14:paraId="0A1615AA" w14:textId="0BD1A71D" w:rsidR="00343129" w:rsidRDefault="00343129" w:rsidP="00BC2DCB">
      <w:pPr>
        <w:pStyle w:val="NoSpacing"/>
        <w:rPr>
          <w:rFonts w:ascii="MicrosoftSansSerif" w:hAnsi="MicrosoftSansSerif" w:cs="MicrosoftSansSerif"/>
          <w:sz w:val="22"/>
          <w:szCs w:val="22"/>
        </w:rPr>
      </w:pPr>
      <w:r>
        <w:rPr>
          <w:rFonts w:ascii="MicrosoftSansSerif,Bold" w:hAnsi="MicrosoftSansSerif,Bold" w:cs="MicrosoftSansSerif,Bold"/>
          <w:b/>
          <w:bCs/>
          <w:sz w:val="22"/>
          <w:szCs w:val="22"/>
        </w:rPr>
        <w:t xml:space="preserve">Location: </w:t>
      </w:r>
      <w:r>
        <w:rPr>
          <w:rFonts w:ascii="MicrosoftSansSerif" w:hAnsi="MicrosoftSansSerif" w:cs="MicrosoftSansSerif"/>
          <w:sz w:val="22"/>
          <w:szCs w:val="22"/>
        </w:rPr>
        <w:t xml:space="preserve">The Blacksmiths A286 Sheepwash Lane </w:t>
      </w:r>
      <w:r w:rsidR="00C14B94">
        <w:rPr>
          <w:rFonts w:ascii="MicrosoftSansSerif" w:hAnsi="MicrosoftSansSerif" w:cs="MicrosoftSansSerif"/>
          <w:sz w:val="22"/>
          <w:szCs w:val="22"/>
        </w:rPr>
        <w:t>to</w:t>
      </w:r>
      <w:r>
        <w:rPr>
          <w:rFonts w:ascii="MicrosoftSansSerif" w:hAnsi="MicrosoftSansSerif" w:cs="MicrosoftSansSerif"/>
          <w:sz w:val="22"/>
          <w:szCs w:val="22"/>
        </w:rPr>
        <w:t xml:space="preserve"> West Stoke Road Mid Lavant</w:t>
      </w:r>
    </w:p>
    <w:p w14:paraId="0C49D50E" w14:textId="77777777" w:rsidR="00343129" w:rsidRDefault="00343129" w:rsidP="00343129">
      <w:pPr>
        <w:autoSpaceDE w:val="0"/>
        <w:autoSpaceDN w:val="0"/>
        <w:adjustRightInd w:val="0"/>
        <w:rPr>
          <w:rFonts w:ascii="MicrosoftSansSerif" w:hAnsi="MicrosoftSansSerif" w:cs="MicrosoftSansSerif"/>
          <w:sz w:val="22"/>
          <w:szCs w:val="22"/>
        </w:rPr>
      </w:pPr>
      <w:r>
        <w:rPr>
          <w:rFonts w:ascii="MicrosoftSansSerif" w:hAnsi="MicrosoftSansSerif" w:cs="MicrosoftSansSerif"/>
          <w:sz w:val="22"/>
          <w:szCs w:val="22"/>
        </w:rPr>
        <w:t>Chichester PO18 0BJ</w:t>
      </w:r>
    </w:p>
    <w:p w14:paraId="077F39B4" w14:textId="034660A0" w:rsidR="00343129" w:rsidRDefault="00343129" w:rsidP="00343129">
      <w:pPr>
        <w:autoSpaceDE w:val="0"/>
        <w:autoSpaceDN w:val="0"/>
        <w:adjustRightInd w:val="0"/>
        <w:rPr>
          <w:rFonts w:ascii="MicrosoftSansSerif" w:hAnsi="MicrosoftSansSerif" w:cs="MicrosoftSansSerif"/>
          <w:sz w:val="22"/>
          <w:szCs w:val="22"/>
        </w:rPr>
      </w:pPr>
      <w:r>
        <w:rPr>
          <w:rFonts w:ascii="MicrosoftSansSerif,Bold" w:hAnsi="MicrosoftSansSerif,Bold" w:cs="MicrosoftSansSerif,Bold"/>
          <w:b/>
          <w:bCs/>
          <w:sz w:val="22"/>
          <w:szCs w:val="22"/>
        </w:rPr>
        <w:t xml:space="preserve">Proposal: </w:t>
      </w:r>
      <w:r>
        <w:rPr>
          <w:rFonts w:ascii="MicrosoftSansSerif" w:hAnsi="MicrosoftSansSerif" w:cs="MicrosoftSansSerif"/>
          <w:sz w:val="22"/>
          <w:szCs w:val="22"/>
        </w:rPr>
        <w:t xml:space="preserve">Replacement of existing side door to garage with a </w:t>
      </w:r>
      <w:r w:rsidR="00C14B94">
        <w:rPr>
          <w:rFonts w:ascii="MicrosoftSansSerif" w:hAnsi="MicrosoftSansSerif" w:cs="MicrosoftSansSerif"/>
          <w:sz w:val="22"/>
          <w:szCs w:val="22"/>
        </w:rPr>
        <w:t>double-glazed</w:t>
      </w:r>
      <w:r>
        <w:rPr>
          <w:rFonts w:ascii="MicrosoftSansSerif" w:hAnsi="MicrosoftSansSerif" w:cs="MicrosoftSansSerif"/>
          <w:sz w:val="22"/>
          <w:szCs w:val="22"/>
        </w:rPr>
        <w:t xml:space="preserve"> door and addition</w:t>
      </w:r>
    </w:p>
    <w:p w14:paraId="36D56A09" w14:textId="77777777" w:rsidR="00343129" w:rsidRDefault="00343129" w:rsidP="00343129">
      <w:pPr>
        <w:autoSpaceDE w:val="0"/>
        <w:autoSpaceDN w:val="0"/>
        <w:adjustRightInd w:val="0"/>
        <w:rPr>
          <w:rFonts w:ascii="MicrosoftSansSerif" w:hAnsi="MicrosoftSansSerif" w:cs="MicrosoftSansSerif"/>
          <w:sz w:val="22"/>
          <w:szCs w:val="22"/>
        </w:rPr>
      </w:pPr>
      <w:r>
        <w:rPr>
          <w:rFonts w:ascii="MicrosoftSansSerif" w:hAnsi="MicrosoftSansSerif" w:cs="MicrosoftSansSerif"/>
          <w:sz w:val="22"/>
          <w:szCs w:val="22"/>
        </w:rPr>
        <w:t>of 1 no. double glazed window. Installation of hard core/concrete base (on which to</w:t>
      </w:r>
    </w:p>
    <w:p w14:paraId="069D44D2" w14:textId="3451A53A" w:rsidR="00523E86" w:rsidRDefault="00343129" w:rsidP="00343129">
      <w:pPr>
        <w:pStyle w:val="NoSpacing"/>
        <w:rPr>
          <w:rFonts w:ascii="MicrosoftSansSerif" w:hAnsi="MicrosoftSansSerif" w:cs="MicrosoftSansSerif"/>
          <w:sz w:val="22"/>
          <w:szCs w:val="22"/>
        </w:rPr>
      </w:pPr>
      <w:r>
        <w:rPr>
          <w:rFonts w:ascii="MicrosoftSansSerif" w:hAnsi="MicrosoftSansSerif" w:cs="MicrosoftSansSerif"/>
          <w:sz w:val="22"/>
          <w:szCs w:val="22"/>
        </w:rPr>
        <w:t>place hot tube) sited to the front of the existing door and proposed window</w:t>
      </w:r>
    </w:p>
    <w:p w14:paraId="0A42E0A1" w14:textId="64ADA682" w:rsidR="00675B49" w:rsidRDefault="008F777F" w:rsidP="00343129">
      <w:pPr>
        <w:pStyle w:val="NoSpacing"/>
        <w:rPr>
          <w:rFonts w:ascii="MicrosoftSansSerif" w:hAnsi="MicrosoftSansSerif" w:cs="MicrosoftSansSerif"/>
          <w:sz w:val="22"/>
          <w:szCs w:val="22"/>
        </w:rPr>
      </w:pPr>
      <w:r w:rsidRPr="00515F04">
        <w:rPr>
          <w:rFonts w:ascii="MicrosoftSansSerif" w:hAnsi="MicrosoftSansSerif" w:cs="MicrosoftSansSerif"/>
          <w:b/>
          <w:bCs/>
          <w:sz w:val="22"/>
          <w:szCs w:val="22"/>
        </w:rPr>
        <w:t>DECISION</w:t>
      </w:r>
      <w:r>
        <w:rPr>
          <w:rFonts w:ascii="MicrosoftSansSerif" w:hAnsi="MicrosoftSansSerif" w:cs="MicrosoftSansSerif"/>
          <w:sz w:val="22"/>
          <w:szCs w:val="22"/>
        </w:rPr>
        <w:t>: SUPPORT</w:t>
      </w:r>
    </w:p>
    <w:p w14:paraId="0E54AB78" w14:textId="77777777" w:rsidR="00343129" w:rsidRDefault="00343129" w:rsidP="00343129">
      <w:pPr>
        <w:pStyle w:val="NoSpacing"/>
        <w:rPr>
          <w:rFonts w:ascii="MicrosoftSansSerif" w:hAnsi="MicrosoftSansSerif" w:cs="MicrosoftSansSerif"/>
          <w:sz w:val="22"/>
          <w:szCs w:val="22"/>
        </w:rPr>
      </w:pPr>
    </w:p>
    <w:p w14:paraId="128DE523" w14:textId="6F02D5ED" w:rsidR="00523E86" w:rsidRPr="000E0D1A" w:rsidRDefault="00523E86" w:rsidP="00523E86">
      <w:pPr>
        <w:pStyle w:val="NoSpacing"/>
        <w:rPr>
          <w:rFonts w:ascii="MicrosoftSansSerif" w:hAnsi="MicrosoftSansSerif" w:cs="MicrosoftSansSerif"/>
          <w:b/>
          <w:bCs/>
          <w:sz w:val="22"/>
          <w:szCs w:val="22"/>
        </w:rPr>
      </w:pPr>
      <w:r w:rsidRPr="000E0D1A">
        <w:rPr>
          <w:rFonts w:ascii="MicrosoftSansSerif" w:hAnsi="MicrosoftSansSerif" w:cs="MicrosoftSansSerif"/>
          <w:b/>
          <w:bCs/>
          <w:sz w:val="22"/>
          <w:szCs w:val="22"/>
        </w:rPr>
        <w:t>13.3 DECISIONS</w:t>
      </w:r>
    </w:p>
    <w:p w14:paraId="43DCD4E3" w14:textId="77777777" w:rsidR="00343129" w:rsidRDefault="00343129" w:rsidP="00523E86">
      <w:pPr>
        <w:pStyle w:val="NoSpacing"/>
        <w:rPr>
          <w:rFonts w:ascii="MicrosoftSansSerif" w:hAnsi="MicrosoftSansSerif" w:cs="MicrosoftSansSerif"/>
          <w:sz w:val="22"/>
          <w:szCs w:val="22"/>
        </w:rPr>
      </w:pPr>
    </w:p>
    <w:p w14:paraId="2E549569" w14:textId="3F3B92DF" w:rsidR="008F3CD5" w:rsidRPr="008F3CD5" w:rsidRDefault="00523E86" w:rsidP="008F3CD5">
      <w:pPr>
        <w:pStyle w:val="Default"/>
        <w:rPr>
          <w:rFonts w:ascii="Century Gothic" w:hAnsi="Century Gothic" w:cs="Century Gothic"/>
          <w:sz w:val="22"/>
          <w:szCs w:val="22"/>
        </w:rPr>
      </w:pPr>
      <w:r w:rsidRPr="00523E86">
        <w:rPr>
          <w:rFonts w:ascii="Century Gothic" w:hAnsi="Century Gothic" w:cs="Century Gothic"/>
          <w:b/>
          <w:bCs/>
          <w:sz w:val="22"/>
          <w:szCs w:val="22"/>
        </w:rPr>
        <w:t>Applica</w:t>
      </w:r>
      <w:r w:rsidR="00052B54">
        <w:rPr>
          <w:rFonts w:ascii="Century Gothic" w:hAnsi="Century Gothic" w:cs="Century Gothic"/>
          <w:b/>
          <w:bCs/>
          <w:sz w:val="22"/>
          <w:szCs w:val="22"/>
        </w:rPr>
        <w:t>tion Ref</w:t>
      </w:r>
      <w:r w:rsidRPr="00523E86">
        <w:rPr>
          <w:rFonts w:ascii="Century Gothic" w:hAnsi="Century Gothic" w:cs="Century Gothic"/>
          <w:b/>
          <w:bCs/>
          <w:sz w:val="22"/>
          <w:szCs w:val="22"/>
        </w:rPr>
        <w:t>:</w:t>
      </w:r>
      <w:r w:rsidR="008F3CD5" w:rsidRPr="008F3CD5">
        <w:rPr>
          <w:sz w:val="22"/>
          <w:szCs w:val="22"/>
        </w:rPr>
        <w:t xml:space="preserve"> </w:t>
      </w:r>
      <w:r w:rsidR="008F3CD5" w:rsidRPr="008F3CD5">
        <w:rPr>
          <w:rFonts w:ascii="Century Gothic" w:hAnsi="Century Gothic" w:cs="Century Gothic"/>
          <w:sz w:val="22"/>
          <w:szCs w:val="22"/>
        </w:rPr>
        <w:t xml:space="preserve">SDNP/21/03853/FUL </w:t>
      </w:r>
    </w:p>
    <w:p w14:paraId="55052DC1" w14:textId="77777777" w:rsidR="00523E86" w:rsidRPr="00093F3D" w:rsidRDefault="00523E86" w:rsidP="00523E86">
      <w:pPr>
        <w:autoSpaceDE w:val="0"/>
        <w:autoSpaceDN w:val="0"/>
        <w:adjustRightInd w:val="0"/>
        <w:rPr>
          <w:rFonts w:cstheme="minorHAnsi"/>
          <w:color w:val="000000"/>
          <w:sz w:val="22"/>
          <w:szCs w:val="22"/>
        </w:rPr>
      </w:pPr>
      <w:r w:rsidRPr="00523E86">
        <w:rPr>
          <w:rFonts w:ascii="Century Gothic" w:hAnsi="Century Gothic" w:cs="Century Gothic"/>
          <w:b/>
          <w:bCs/>
          <w:color w:val="000000"/>
          <w:sz w:val="22"/>
          <w:szCs w:val="22"/>
        </w:rPr>
        <w:t xml:space="preserve">Proposal: </w:t>
      </w:r>
      <w:r w:rsidRPr="00093F3D">
        <w:rPr>
          <w:rFonts w:cstheme="minorHAnsi"/>
          <w:color w:val="000000"/>
          <w:sz w:val="22"/>
          <w:szCs w:val="22"/>
        </w:rPr>
        <w:t xml:space="preserve">Use of the site and siting of no.8 modular buildings, no.1 refuse store, and associated works for educational purposes. </w:t>
      </w:r>
    </w:p>
    <w:p w14:paraId="597D1BB8" w14:textId="42B924CC" w:rsidR="00523E86" w:rsidRPr="00093F3D" w:rsidRDefault="00523E86" w:rsidP="00523E86">
      <w:pPr>
        <w:pStyle w:val="NoSpacing"/>
        <w:rPr>
          <w:rFonts w:cstheme="minorHAnsi"/>
          <w:color w:val="000000"/>
          <w:sz w:val="22"/>
          <w:szCs w:val="22"/>
        </w:rPr>
      </w:pPr>
      <w:r w:rsidRPr="00523E86">
        <w:rPr>
          <w:rFonts w:ascii="Century Gothic" w:hAnsi="Century Gothic" w:cs="Century Gothic"/>
          <w:b/>
          <w:bCs/>
          <w:color w:val="000000"/>
          <w:sz w:val="22"/>
          <w:szCs w:val="22"/>
        </w:rPr>
        <w:t xml:space="preserve">Location: </w:t>
      </w:r>
      <w:r w:rsidRPr="00093F3D">
        <w:rPr>
          <w:rFonts w:cstheme="minorHAnsi"/>
          <w:color w:val="000000"/>
          <w:sz w:val="22"/>
          <w:szCs w:val="22"/>
        </w:rPr>
        <w:t>Land North and West of Greenfields, West Lavant Road, Lavant, Chichester, West Sussex, PO18 9AH</w:t>
      </w:r>
    </w:p>
    <w:p w14:paraId="51B7201B" w14:textId="541E846B" w:rsidR="00523E86" w:rsidRDefault="00523E86" w:rsidP="00523E86">
      <w:pPr>
        <w:pStyle w:val="NoSpacing"/>
        <w:rPr>
          <w:rFonts w:ascii="Century Gothic" w:hAnsi="Century Gothic" w:cs="Century Gothic"/>
          <w:b/>
          <w:bCs/>
          <w:color w:val="000000"/>
          <w:sz w:val="22"/>
          <w:szCs w:val="22"/>
        </w:rPr>
      </w:pPr>
      <w:r w:rsidRPr="00093F3D">
        <w:rPr>
          <w:rFonts w:cstheme="minorHAnsi"/>
          <w:b/>
          <w:bCs/>
          <w:color w:val="000000"/>
          <w:sz w:val="22"/>
          <w:szCs w:val="22"/>
        </w:rPr>
        <w:t>Decision:</w:t>
      </w:r>
      <w:r>
        <w:rPr>
          <w:rFonts w:ascii="Century Gothic" w:hAnsi="Century Gothic" w:cs="Century Gothic"/>
          <w:b/>
          <w:bCs/>
          <w:color w:val="000000"/>
          <w:sz w:val="22"/>
          <w:szCs w:val="22"/>
        </w:rPr>
        <w:t xml:space="preserve"> </w:t>
      </w:r>
      <w:r w:rsidR="00E26E2D" w:rsidRPr="00515F04">
        <w:rPr>
          <w:rFonts w:ascii="Century Gothic" w:hAnsi="Century Gothic" w:cs="Century Gothic"/>
          <w:color w:val="000000"/>
          <w:sz w:val="22"/>
          <w:szCs w:val="22"/>
        </w:rPr>
        <w:t>APPROVED</w:t>
      </w:r>
    </w:p>
    <w:p w14:paraId="4959EF20" w14:textId="77777777" w:rsidR="00052E56" w:rsidRDefault="00052E56" w:rsidP="00523E86">
      <w:pPr>
        <w:pStyle w:val="NoSpacing"/>
        <w:rPr>
          <w:rFonts w:ascii="Century Gothic" w:hAnsi="Century Gothic" w:cs="Century Gothic"/>
          <w:b/>
          <w:bCs/>
          <w:color w:val="000000"/>
          <w:sz w:val="22"/>
          <w:szCs w:val="22"/>
        </w:rPr>
      </w:pPr>
    </w:p>
    <w:p w14:paraId="31A66B9C" w14:textId="5C4A5770" w:rsidR="00052B54" w:rsidRPr="00052B54" w:rsidRDefault="00052B54" w:rsidP="00052B54">
      <w:pPr>
        <w:pStyle w:val="Default"/>
        <w:rPr>
          <w:rFonts w:ascii="Century Gothic" w:hAnsi="Century Gothic" w:cs="Century Gothic"/>
          <w:sz w:val="22"/>
          <w:szCs w:val="22"/>
        </w:rPr>
      </w:pPr>
      <w:r>
        <w:rPr>
          <w:rFonts w:ascii="Century Gothic" w:hAnsi="Century Gothic" w:cs="Century Gothic"/>
          <w:b/>
          <w:bCs/>
          <w:sz w:val="22"/>
          <w:szCs w:val="22"/>
        </w:rPr>
        <w:t>Application Ref:</w:t>
      </w:r>
      <w:r w:rsidRPr="00052B54">
        <w:rPr>
          <w:sz w:val="22"/>
          <w:szCs w:val="22"/>
        </w:rPr>
        <w:t xml:space="preserve"> </w:t>
      </w:r>
      <w:r w:rsidRPr="00052B54">
        <w:rPr>
          <w:rFonts w:ascii="Century Gothic" w:hAnsi="Century Gothic" w:cs="Century Gothic"/>
          <w:sz w:val="22"/>
          <w:szCs w:val="22"/>
        </w:rPr>
        <w:t xml:space="preserve">SDNP/21/03510/HOUS </w:t>
      </w:r>
    </w:p>
    <w:p w14:paraId="03002EE0" w14:textId="77777777" w:rsidR="00052E56" w:rsidRPr="00052E56" w:rsidRDefault="00052E56" w:rsidP="00052E56">
      <w:pPr>
        <w:autoSpaceDE w:val="0"/>
        <w:autoSpaceDN w:val="0"/>
        <w:adjustRightInd w:val="0"/>
        <w:rPr>
          <w:rFonts w:ascii="Century Gothic" w:hAnsi="Century Gothic" w:cs="Century Gothic"/>
          <w:color w:val="000000"/>
          <w:sz w:val="22"/>
          <w:szCs w:val="22"/>
        </w:rPr>
      </w:pPr>
      <w:r w:rsidRPr="00052E56">
        <w:rPr>
          <w:rFonts w:ascii="Century Gothic" w:hAnsi="Century Gothic" w:cs="Century Gothic"/>
          <w:b/>
          <w:bCs/>
          <w:color w:val="000000"/>
          <w:sz w:val="22"/>
          <w:szCs w:val="22"/>
        </w:rPr>
        <w:t xml:space="preserve">Proposal: </w:t>
      </w:r>
      <w:r w:rsidRPr="00093F3D">
        <w:rPr>
          <w:rFonts w:cstheme="minorHAnsi"/>
          <w:color w:val="000000"/>
          <w:sz w:val="22"/>
          <w:szCs w:val="22"/>
        </w:rPr>
        <w:t xml:space="preserve">Proposed single storey rear extension, new two storey side annex and alterations. </w:t>
      </w:r>
    </w:p>
    <w:p w14:paraId="5DBED745" w14:textId="12DB40E1" w:rsidR="00052E56" w:rsidRPr="00093F3D" w:rsidRDefault="00052E56" w:rsidP="00052E56">
      <w:pPr>
        <w:pStyle w:val="NoSpacing"/>
        <w:rPr>
          <w:rFonts w:cstheme="minorHAnsi"/>
          <w:color w:val="000000"/>
          <w:sz w:val="22"/>
          <w:szCs w:val="22"/>
        </w:rPr>
      </w:pPr>
      <w:r w:rsidRPr="00052E56">
        <w:rPr>
          <w:rFonts w:ascii="Century Gothic" w:hAnsi="Century Gothic" w:cs="Century Gothic"/>
          <w:b/>
          <w:bCs/>
          <w:color w:val="000000"/>
          <w:sz w:val="22"/>
          <w:szCs w:val="22"/>
        </w:rPr>
        <w:t xml:space="preserve">Location: </w:t>
      </w:r>
      <w:r w:rsidRPr="00093F3D">
        <w:rPr>
          <w:rFonts w:cstheme="minorHAnsi"/>
          <w:color w:val="000000"/>
          <w:sz w:val="22"/>
          <w:szCs w:val="22"/>
        </w:rPr>
        <w:t xml:space="preserve">The </w:t>
      </w:r>
      <w:r w:rsidR="00C14B94" w:rsidRPr="00093F3D">
        <w:rPr>
          <w:rFonts w:cstheme="minorHAnsi"/>
          <w:color w:val="000000"/>
          <w:sz w:val="22"/>
          <w:szCs w:val="22"/>
        </w:rPr>
        <w:t>Laurels,</w:t>
      </w:r>
      <w:r w:rsidRPr="00093F3D">
        <w:rPr>
          <w:rFonts w:cstheme="minorHAnsi"/>
          <w:color w:val="000000"/>
          <w:sz w:val="22"/>
          <w:szCs w:val="22"/>
        </w:rPr>
        <w:t xml:space="preserve"> Lavant Road, Lavant, PO18 0BG</w:t>
      </w:r>
    </w:p>
    <w:p w14:paraId="45E19C52" w14:textId="28731CF3" w:rsidR="00052E56" w:rsidRPr="00093F3D" w:rsidRDefault="00052E56" w:rsidP="00052E56">
      <w:pPr>
        <w:pStyle w:val="NoSpacing"/>
        <w:rPr>
          <w:rFonts w:cstheme="minorHAnsi"/>
          <w:color w:val="000000"/>
          <w:sz w:val="22"/>
          <w:szCs w:val="22"/>
        </w:rPr>
      </w:pPr>
      <w:r w:rsidRPr="00052E56">
        <w:rPr>
          <w:rFonts w:ascii="Century Gothic" w:hAnsi="Century Gothic" w:cs="Century Gothic"/>
          <w:b/>
          <w:bCs/>
          <w:color w:val="000000"/>
          <w:sz w:val="22"/>
          <w:szCs w:val="22"/>
        </w:rPr>
        <w:t>Decision</w:t>
      </w:r>
      <w:r>
        <w:rPr>
          <w:rFonts w:ascii="Century Gothic" w:hAnsi="Century Gothic" w:cs="Century Gothic"/>
          <w:color w:val="000000"/>
          <w:sz w:val="22"/>
          <w:szCs w:val="22"/>
        </w:rPr>
        <w:t xml:space="preserve">: </w:t>
      </w:r>
      <w:r w:rsidRPr="00093F3D">
        <w:rPr>
          <w:rFonts w:cstheme="minorHAnsi"/>
          <w:color w:val="000000"/>
          <w:sz w:val="22"/>
          <w:szCs w:val="22"/>
        </w:rPr>
        <w:t>Application Withdrawn</w:t>
      </w:r>
    </w:p>
    <w:p w14:paraId="1B39C135" w14:textId="77777777" w:rsidR="00DC4B2A" w:rsidRDefault="00DC4B2A" w:rsidP="00052E56">
      <w:pPr>
        <w:pStyle w:val="NoSpacing"/>
        <w:rPr>
          <w:rFonts w:ascii="Century Gothic" w:hAnsi="Century Gothic" w:cs="Century Gothic"/>
          <w:color w:val="000000"/>
          <w:sz w:val="22"/>
          <w:szCs w:val="22"/>
        </w:rPr>
      </w:pPr>
    </w:p>
    <w:p w14:paraId="5B5604ED" w14:textId="66BD7DB1" w:rsidR="00DC4B2A" w:rsidRPr="00DC4B2A" w:rsidRDefault="00DC4B2A" w:rsidP="00052E56">
      <w:pPr>
        <w:pStyle w:val="NoSpacing"/>
        <w:rPr>
          <w:rFonts w:ascii="Century Gothic" w:hAnsi="Century Gothic" w:cs="Century Gothic"/>
          <w:color w:val="000000"/>
          <w:sz w:val="22"/>
          <w:szCs w:val="22"/>
        </w:rPr>
      </w:pPr>
      <w:r w:rsidRPr="00DC4B2A">
        <w:rPr>
          <w:rFonts w:ascii="Century Gothic" w:hAnsi="Century Gothic" w:cs="Century Gothic"/>
          <w:b/>
          <w:bCs/>
          <w:color w:val="000000"/>
          <w:sz w:val="22"/>
          <w:szCs w:val="22"/>
        </w:rPr>
        <w:t xml:space="preserve">Application </w:t>
      </w:r>
      <w:r w:rsidR="00C14B94" w:rsidRPr="00DC4B2A">
        <w:rPr>
          <w:rFonts w:ascii="Century Gothic" w:hAnsi="Century Gothic" w:cs="Century Gothic"/>
          <w:b/>
          <w:bCs/>
          <w:color w:val="000000"/>
          <w:sz w:val="22"/>
          <w:szCs w:val="22"/>
        </w:rPr>
        <w:t>Ref:</w:t>
      </w:r>
      <w:r w:rsidR="00C14B94">
        <w:rPr>
          <w:rFonts w:ascii="Century Gothic" w:hAnsi="Century Gothic" w:cs="Century Gothic"/>
          <w:color w:val="000000"/>
          <w:sz w:val="22"/>
          <w:szCs w:val="22"/>
        </w:rPr>
        <w:t xml:space="preserve"> SDNP</w:t>
      </w:r>
      <w:r w:rsidR="00E87D62">
        <w:rPr>
          <w:rFonts w:ascii="Century Gothic" w:hAnsi="Century Gothic" w:cs="Century Gothic"/>
          <w:color w:val="000000"/>
          <w:sz w:val="22"/>
          <w:szCs w:val="22"/>
        </w:rPr>
        <w:t>/21/05022/TCA</w:t>
      </w:r>
    </w:p>
    <w:p w14:paraId="3CD60B22" w14:textId="77777777" w:rsidR="00DC4B2A" w:rsidRPr="00DC4B2A" w:rsidRDefault="00DC4B2A" w:rsidP="00DC4B2A">
      <w:pPr>
        <w:autoSpaceDE w:val="0"/>
        <w:autoSpaceDN w:val="0"/>
        <w:adjustRightInd w:val="0"/>
        <w:rPr>
          <w:rFonts w:cstheme="minorHAnsi"/>
          <w:color w:val="000000"/>
          <w:sz w:val="22"/>
          <w:szCs w:val="22"/>
        </w:rPr>
      </w:pPr>
      <w:r w:rsidRPr="00DC4B2A">
        <w:rPr>
          <w:rFonts w:ascii="Bahnschrift" w:hAnsi="Bahnschrift" w:cs="Bahnschrift"/>
          <w:b/>
          <w:bCs/>
          <w:color w:val="000000"/>
          <w:sz w:val="22"/>
          <w:szCs w:val="22"/>
        </w:rPr>
        <w:t>Proposal</w:t>
      </w:r>
      <w:r w:rsidRPr="00DC4B2A">
        <w:rPr>
          <w:rFonts w:ascii="Bahnschrift" w:hAnsi="Bahnschrift" w:cs="Bahnschrift"/>
          <w:color w:val="000000"/>
          <w:sz w:val="22"/>
          <w:szCs w:val="22"/>
        </w:rPr>
        <w:t xml:space="preserve">: </w:t>
      </w:r>
      <w:r w:rsidRPr="00DC4B2A">
        <w:rPr>
          <w:rFonts w:cstheme="minorHAnsi"/>
          <w:color w:val="000000"/>
          <w:sz w:val="22"/>
          <w:szCs w:val="22"/>
        </w:rPr>
        <w:t xml:space="preserve">Notification of intention to reduce by up to 3m (back to old pruning points) on 1 no. Portuguese Laurel tree (T1). Reduce by 2m (back to previous pruning points) on 1 no. Pear tree (T2) and 1 no. Crab Apple tree (T3). </w:t>
      </w:r>
    </w:p>
    <w:p w14:paraId="03CCFC9F" w14:textId="2E492180" w:rsidR="00E31102" w:rsidRDefault="00DC4B2A" w:rsidP="00E31102">
      <w:pPr>
        <w:pStyle w:val="NoSpacing"/>
        <w:rPr>
          <w:rFonts w:cstheme="minorHAnsi"/>
          <w:color w:val="000000"/>
          <w:sz w:val="22"/>
          <w:szCs w:val="22"/>
        </w:rPr>
      </w:pPr>
      <w:r w:rsidRPr="00DC4B2A">
        <w:rPr>
          <w:rFonts w:ascii="Bahnschrift" w:hAnsi="Bahnschrift" w:cs="Bahnschrift"/>
          <w:b/>
          <w:bCs/>
          <w:color w:val="000000"/>
          <w:sz w:val="22"/>
          <w:szCs w:val="22"/>
        </w:rPr>
        <w:t>Location:</w:t>
      </w:r>
      <w:r w:rsidRPr="00DC4B2A">
        <w:rPr>
          <w:rFonts w:ascii="Bahnschrift" w:hAnsi="Bahnschrift" w:cs="Bahnschrift"/>
          <w:color w:val="000000"/>
          <w:sz w:val="22"/>
          <w:szCs w:val="22"/>
        </w:rPr>
        <w:t xml:space="preserve"> </w:t>
      </w:r>
      <w:r w:rsidRPr="00093F3D">
        <w:rPr>
          <w:rFonts w:cstheme="minorHAnsi"/>
          <w:color w:val="000000"/>
          <w:sz w:val="22"/>
          <w:szCs w:val="22"/>
        </w:rPr>
        <w:t>Burches Barn, A286 Sheepwash Lane to West Stoke Road, Mid Lavant, Chichester, West Sussex, PO18 0BH</w:t>
      </w:r>
    </w:p>
    <w:p w14:paraId="277031EA" w14:textId="71828514" w:rsidR="00E636C2" w:rsidRPr="00FB4753" w:rsidRDefault="00E636C2" w:rsidP="00E31102">
      <w:pPr>
        <w:pStyle w:val="NoSpacing"/>
        <w:rPr>
          <w:rFonts w:cstheme="minorHAnsi"/>
          <w:b/>
          <w:bCs/>
          <w:color w:val="000000"/>
          <w:szCs w:val="24"/>
        </w:rPr>
      </w:pPr>
      <w:r w:rsidRPr="00FB4753">
        <w:rPr>
          <w:rFonts w:cstheme="minorHAnsi"/>
          <w:b/>
          <w:bCs/>
          <w:color w:val="000000"/>
          <w:szCs w:val="24"/>
        </w:rPr>
        <w:t>Decision</w:t>
      </w:r>
      <w:r w:rsidR="00FB4753">
        <w:rPr>
          <w:rFonts w:cstheme="minorHAnsi"/>
          <w:b/>
          <w:bCs/>
          <w:color w:val="000000"/>
          <w:szCs w:val="24"/>
        </w:rPr>
        <w:t>:</w:t>
      </w:r>
    </w:p>
    <w:p w14:paraId="25D4BCCD" w14:textId="77777777" w:rsidR="00E31102" w:rsidRDefault="00E31102" w:rsidP="00E31102">
      <w:pPr>
        <w:pStyle w:val="NoSpacing"/>
        <w:rPr>
          <w:rFonts w:cstheme="minorHAnsi"/>
          <w:b/>
          <w:bCs/>
          <w:sz w:val="22"/>
          <w:szCs w:val="22"/>
        </w:rPr>
      </w:pPr>
    </w:p>
    <w:p w14:paraId="6F45649F" w14:textId="77777777" w:rsidR="00515F04" w:rsidRDefault="00515F04" w:rsidP="00E31102">
      <w:pPr>
        <w:pStyle w:val="NoSpacing"/>
        <w:rPr>
          <w:rFonts w:cstheme="minorHAnsi"/>
          <w:b/>
          <w:bCs/>
          <w:sz w:val="22"/>
          <w:szCs w:val="22"/>
        </w:rPr>
      </w:pPr>
    </w:p>
    <w:p w14:paraId="6BD214BD" w14:textId="77777777" w:rsidR="00446851" w:rsidRPr="000E01CF" w:rsidRDefault="00446851" w:rsidP="00446851">
      <w:pPr>
        <w:pStyle w:val="NoSpacing"/>
        <w:rPr>
          <w:rFonts w:cstheme="minorHAnsi"/>
          <w:b/>
          <w:bCs/>
          <w:sz w:val="28"/>
          <w:szCs w:val="28"/>
        </w:rPr>
      </w:pPr>
      <w:r w:rsidRPr="000E01CF">
        <w:rPr>
          <w:rFonts w:cstheme="minorHAnsi"/>
          <w:b/>
          <w:bCs/>
          <w:sz w:val="28"/>
          <w:szCs w:val="28"/>
        </w:rPr>
        <w:t>CDC</w:t>
      </w:r>
    </w:p>
    <w:p w14:paraId="7CAE8992" w14:textId="19860766" w:rsidR="000E01CF" w:rsidRPr="000E01CF" w:rsidRDefault="00446851" w:rsidP="000E01CF">
      <w:pPr>
        <w:pStyle w:val="Default"/>
        <w:rPr>
          <w:rFonts w:ascii="Arial" w:hAnsi="Arial" w:cs="Arial"/>
          <w:sz w:val="23"/>
          <w:szCs w:val="23"/>
        </w:rPr>
      </w:pPr>
      <w:r w:rsidRPr="000E01CF">
        <w:rPr>
          <w:rFonts w:asciiTheme="minorHAnsi" w:hAnsiTheme="minorHAnsi" w:cstheme="minorHAnsi"/>
          <w:b/>
          <w:bCs/>
        </w:rPr>
        <w:t>Application Ref:</w:t>
      </w:r>
      <w:r w:rsidR="000E01CF" w:rsidRPr="000E01CF">
        <w:rPr>
          <w:sz w:val="23"/>
          <w:szCs w:val="23"/>
        </w:rPr>
        <w:t xml:space="preserve"> </w:t>
      </w:r>
      <w:r w:rsidR="000E01CF" w:rsidRPr="000E01CF">
        <w:rPr>
          <w:rFonts w:ascii="Arial" w:hAnsi="Arial" w:cs="Arial"/>
          <w:sz w:val="23"/>
          <w:szCs w:val="23"/>
        </w:rPr>
        <w:t xml:space="preserve">LV/21/01486/DOM </w:t>
      </w:r>
    </w:p>
    <w:p w14:paraId="4EE08EA3" w14:textId="77777777" w:rsidR="000E01CF" w:rsidRPr="000E01CF" w:rsidRDefault="000E01CF" w:rsidP="000E01CF">
      <w:pPr>
        <w:autoSpaceDE w:val="0"/>
        <w:autoSpaceDN w:val="0"/>
        <w:adjustRightInd w:val="0"/>
        <w:rPr>
          <w:rFonts w:ascii="Arial" w:hAnsi="Arial" w:cs="Arial"/>
          <w:color w:val="000000"/>
          <w:sz w:val="23"/>
          <w:szCs w:val="23"/>
        </w:rPr>
      </w:pPr>
      <w:r w:rsidRPr="000E01CF">
        <w:rPr>
          <w:rFonts w:ascii="Arial" w:hAnsi="Arial" w:cs="Arial"/>
          <w:color w:val="000000"/>
          <w:sz w:val="23"/>
          <w:szCs w:val="23"/>
        </w:rPr>
        <w:t xml:space="preserve">Mr J Prior </w:t>
      </w:r>
    </w:p>
    <w:p w14:paraId="17CCF2F0" w14:textId="77777777" w:rsidR="000E01CF" w:rsidRPr="000E01CF" w:rsidRDefault="000E01CF" w:rsidP="000E01CF">
      <w:pPr>
        <w:autoSpaceDE w:val="0"/>
        <w:autoSpaceDN w:val="0"/>
        <w:adjustRightInd w:val="0"/>
        <w:rPr>
          <w:rFonts w:ascii="Arial" w:hAnsi="Arial" w:cs="Arial"/>
          <w:color w:val="000000"/>
          <w:sz w:val="23"/>
          <w:szCs w:val="23"/>
        </w:rPr>
      </w:pPr>
      <w:r w:rsidRPr="000E01CF">
        <w:rPr>
          <w:rFonts w:ascii="Arial" w:hAnsi="Arial" w:cs="Arial"/>
          <w:color w:val="000000"/>
          <w:sz w:val="23"/>
          <w:szCs w:val="23"/>
        </w:rPr>
        <w:t xml:space="preserve">Fordwater Barn New Road East Lavant Chichester West Sussex PO18 0AJ </w:t>
      </w:r>
    </w:p>
    <w:p w14:paraId="2C908DFF" w14:textId="77777777" w:rsidR="000E01CF" w:rsidRPr="000E01CF" w:rsidRDefault="000E01CF" w:rsidP="000E01CF">
      <w:pPr>
        <w:autoSpaceDE w:val="0"/>
        <w:autoSpaceDN w:val="0"/>
        <w:adjustRightInd w:val="0"/>
        <w:rPr>
          <w:rFonts w:ascii="Arial" w:hAnsi="Arial" w:cs="Arial"/>
          <w:color w:val="000000"/>
          <w:sz w:val="23"/>
          <w:szCs w:val="23"/>
        </w:rPr>
      </w:pPr>
      <w:r w:rsidRPr="000E01CF">
        <w:rPr>
          <w:rFonts w:ascii="Arial" w:hAnsi="Arial" w:cs="Arial"/>
          <w:color w:val="000000"/>
          <w:sz w:val="23"/>
          <w:szCs w:val="23"/>
        </w:rPr>
        <w:t xml:space="preserve">Proposed detached garage and side extension to dwelling with mezzanine, including associated roof works and various alterations including changes to fenestration and installation of porch. </w:t>
      </w:r>
    </w:p>
    <w:p w14:paraId="3ACAC331" w14:textId="6382089D" w:rsidR="00446851" w:rsidRDefault="00FC41D8" w:rsidP="000E01CF">
      <w:pPr>
        <w:pStyle w:val="NoSpacing"/>
        <w:rPr>
          <w:szCs w:val="24"/>
        </w:rPr>
      </w:pPr>
      <w:r>
        <w:rPr>
          <w:rFonts w:cstheme="minorHAnsi"/>
          <w:b/>
          <w:bCs/>
          <w:color w:val="000000"/>
          <w:sz w:val="23"/>
          <w:szCs w:val="23"/>
        </w:rPr>
        <w:t>Decision:</w:t>
      </w:r>
      <w:r w:rsidRPr="000E01CF">
        <w:rPr>
          <w:rFonts w:ascii="Arial" w:hAnsi="Arial" w:cs="Arial"/>
          <w:color w:val="000000"/>
          <w:sz w:val="23"/>
          <w:szCs w:val="23"/>
        </w:rPr>
        <w:t xml:space="preserve"> PERMIT</w:t>
      </w:r>
      <w:r w:rsidR="000E01CF" w:rsidRPr="000E01CF">
        <w:rPr>
          <w:rFonts w:ascii="Arial" w:hAnsi="Arial" w:cs="Arial"/>
          <w:color w:val="000000"/>
          <w:sz w:val="23"/>
          <w:szCs w:val="23"/>
        </w:rPr>
        <w:t xml:space="preserve"> </w:t>
      </w:r>
    </w:p>
    <w:p w14:paraId="4817218A" w14:textId="77777777" w:rsidR="00A156BB" w:rsidRPr="00093F3D" w:rsidRDefault="00A156BB" w:rsidP="001C4408">
      <w:pPr>
        <w:pStyle w:val="Default"/>
        <w:rPr>
          <w:rFonts w:asciiTheme="minorHAnsi" w:hAnsiTheme="minorHAnsi" w:cstheme="minorHAnsi"/>
          <w:b/>
          <w:bCs/>
          <w:sz w:val="22"/>
          <w:szCs w:val="22"/>
          <w:rPrChange w:id="541" w:author="Dawn Salter" w:date="2021-11-11T08:09:00Z">
            <w:rPr>
              <w:rFonts w:ascii="MicrosoftSansSerif" w:hAnsi="MicrosoftSansSerif" w:cs="MicrosoftSansSerif"/>
              <w:sz w:val="22"/>
              <w:szCs w:val="22"/>
            </w:rPr>
          </w:rPrChange>
        </w:rPr>
      </w:pPr>
    </w:p>
    <w:p w14:paraId="6F9BD5BA" w14:textId="77777777" w:rsidR="0083577C" w:rsidRPr="00221855" w:rsidRDefault="00C75AF9" w:rsidP="00BE0AD4">
      <w:pPr>
        <w:pStyle w:val="BodyTextIndent"/>
        <w:ind w:left="0"/>
        <w:rPr>
          <w:rFonts w:cs="Tahoma"/>
          <w:bCs/>
        </w:rPr>
      </w:pPr>
      <w:r>
        <w:rPr>
          <w:rFonts w:cs="Tahoma"/>
          <w:b/>
        </w:rPr>
        <w:lastRenderedPageBreak/>
        <w:t>Agenda Item 1</w:t>
      </w:r>
      <w:ins w:id="542" w:author="Dawn Salter" w:date="2021-11-12T18:37:00Z">
        <w:r w:rsidR="0078437D">
          <w:rPr>
            <w:rFonts w:cs="Tahoma"/>
            <w:b/>
          </w:rPr>
          <w:t>4</w:t>
        </w:r>
      </w:ins>
      <w:del w:id="543" w:author="Dawn Salter" w:date="2021-11-02T14:07:00Z">
        <w:r w:rsidR="004C4EE2" w:rsidDel="00A94467">
          <w:rPr>
            <w:rFonts w:cs="Tahoma"/>
            <w:b/>
          </w:rPr>
          <w:delText>4</w:delText>
        </w:r>
      </w:del>
      <w:r w:rsidR="00115B63">
        <w:rPr>
          <w:rFonts w:cs="Tahoma"/>
          <w:b/>
        </w:rPr>
        <w:t>:</w:t>
      </w:r>
      <w:r>
        <w:rPr>
          <w:rFonts w:cs="Tahoma"/>
          <w:b/>
        </w:rPr>
        <w:t xml:space="preserve"> </w:t>
      </w:r>
      <w:r w:rsidR="00F5648E">
        <w:rPr>
          <w:rFonts w:cs="Tahoma"/>
          <w:b/>
        </w:rPr>
        <w:t>A</w:t>
      </w:r>
      <w:r w:rsidR="00246C3C">
        <w:rPr>
          <w:rFonts w:cs="Tahoma"/>
          <w:b/>
        </w:rPr>
        <w:t xml:space="preserve">ny requests for items for the </w:t>
      </w:r>
      <w:r w:rsidR="00EC7B02">
        <w:rPr>
          <w:rFonts w:cs="Tahoma"/>
          <w:b/>
        </w:rPr>
        <w:t>agenda</w:t>
      </w:r>
      <w:r w:rsidR="00246C3C">
        <w:rPr>
          <w:rFonts w:cs="Tahoma"/>
          <w:b/>
        </w:rPr>
        <w:t xml:space="preserve"> next meeting.</w:t>
      </w:r>
    </w:p>
    <w:p w14:paraId="1FA8AEE9" w14:textId="38BEC83D" w:rsidR="00221855" w:rsidRPr="00221855" w:rsidRDefault="00221855" w:rsidP="00BE0AD4">
      <w:pPr>
        <w:pStyle w:val="BodyTextIndent"/>
        <w:ind w:left="0"/>
        <w:rPr>
          <w:ins w:id="544" w:author="Dawn Salter" w:date="2021-11-12T18:49:00Z"/>
          <w:rFonts w:cs="Tahoma"/>
          <w:bCs/>
        </w:rPr>
      </w:pPr>
      <w:r w:rsidRPr="00221855">
        <w:rPr>
          <w:rFonts w:cs="Tahoma"/>
          <w:bCs/>
        </w:rPr>
        <w:t>Heritage</w:t>
      </w:r>
    </w:p>
    <w:p w14:paraId="1788D406" w14:textId="231BBC2A" w:rsidR="00246C3C" w:rsidDel="009434AA" w:rsidRDefault="00246C3C" w:rsidP="00246C3C">
      <w:pPr>
        <w:pStyle w:val="BodyTextIndent"/>
        <w:ind w:left="0"/>
        <w:rPr>
          <w:del w:id="545" w:author="Dawn Salter" w:date="2021-11-12T18:20:00Z"/>
          <w:rFonts w:cs="Tahoma"/>
          <w:b/>
        </w:rPr>
      </w:pPr>
      <w:del w:id="546" w:author="Dawn Salter" w:date="2021-11-15T14:42:00Z">
        <w:r w:rsidDel="00F1315A">
          <w:rPr>
            <w:rFonts w:cs="Tahoma"/>
            <w:b/>
          </w:rPr>
          <w:delText xml:space="preserve"> </w:delText>
        </w:r>
      </w:del>
    </w:p>
    <w:p w14:paraId="1788D409" w14:textId="7A0E5C1D" w:rsidR="00F35F38" w:rsidDel="00F1315A" w:rsidRDefault="00BE0AD4" w:rsidP="00BE0AD4">
      <w:pPr>
        <w:pStyle w:val="BodyTextIndent"/>
        <w:ind w:left="0"/>
        <w:rPr>
          <w:del w:id="547" w:author="Dawn Salter" w:date="2021-11-15T14:42:00Z"/>
          <w:rFonts w:cs="Tahoma"/>
        </w:rPr>
      </w:pPr>
      <w:del w:id="548" w:author="Dawn Salter" w:date="2021-11-02T12:39:00Z">
        <w:r w:rsidRPr="00BE0AD4" w:rsidDel="009D0320">
          <w:rPr>
            <w:rFonts w:cs="Tahoma"/>
          </w:rPr>
          <w:delText>Lavant Volunteers</w:delText>
        </w:r>
      </w:del>
    </w:p>
    <w:p w14:paraId="5B5D30A4" w14:textId="77777777" w:rsidR="001E093C" w:rsidRPr="00BE0AD4" w:rsidRDefault="001E093C" w:rsidP="00BE0AD4">
      <w:pPr>
        <w:pStyle w:val="BodyTextIndent"/>
        <w:ind w:left="0"/>
        <w:rPr>
          <w:rFonts w:cs="Tahoma"/>
        </w:rPr>
      </w:pPr>
    </w:p>
    <w:p w14:paraId="1788D40A" w14:textId="6FACE72D" w:rsidR="00246C3C" w:rsidRPr="005F1E30" w:rsidRDefault="00AC7BB4" w:rsidP="00246C3C">
      <w:pPr>
        <w:pStyle w:val="BodyTextIndent"/>
        <w:ind w:left="0"/>
        <w:rPr>
          <w:rFonts w:cs="Tahoma"/>
        </w:rPr>
      </w:pPr>
      <w:r>
        <w:rPr>
          <w:rFonts w:cs="Tahoma"/>
          <w:b/>
        </w:rPr>
        <w:t>Agenda Item 1</w:t>
      </w:r>
      <w:ins w:id="549" w:author="Dawn Salter" w:date="2021-11-15T14:42:00Z">
        <w:r w:rsidR="00F1315A">
          <w:rPr>
            <w:rFonts w:cs="Tahoma"/>
            <w:b/>
          </w:rPr>
          <w:t>5</w:t>
        </w:r>
      </w:ins>
      <w:del w:id="550" w:author="Dawn Salter" w:date="2021-11-02T14:12:00Z">
        <w:r w:rsidR="004C4EE2" w:rsidDel="001C7957">
          <w:rPr>
            <w:rFonts w:cs="Tahoma"/>
            <w:b/>
          </w:rPr>
          <w:delText>5</w:delText>
        </w:r>
      </w:del>
      <w:r w:rsidR="00246C3C">
        <w:rPr>
          <w:rFonts w:cs="Tahoma"/>
          <w:b/>
        </w:rPr>
        <w:t>:</w:t>
      </w:r>
      <w:r w:rsidR="00246C3C" w:rsidRPr="00583D79">
        <w:rPr>
          <w:rFonts w:cs="Tahoma"/>
          <w:b/>
        </w:rPr>
        <w:t xml:space="preserve"> DATE OF THE NEXT MEETING </w:t>
      </w:r>
    </w:p>
    <w:p w14:paraId="1788D40B" w14:textId="15BD1D00" w:rsidR="00246C3C" w:rsidRDefault="00246C3C" w:rsidP="00246C3C">
      <w:pPr>
        <w:pStyle w:val="PlainText"/>
        <w:rPr>
          <w:ins w:id="551" w:author="Dawn Salter" w:date="2021-11-11T17:34:00Z"/>
          <w:rFonts w:asciiTheme="minorHAnsi" w:hAnsiTheme="minorHAnsi" w:cs="Tahoma"/>
          <w:sz w:val="24"/>
          <w:szCs w:val="24"/>
          <w:lang w:val="en-GB"/>
        </w:rPr>
      </w:pPr>
      <w:r w:rsidRPr="00BE0AD4">
        <w:rPr>
          <w:rFonts w:asciiTheme="minorHAnsi" w:hAnsiTheme="minorHAnsi" w:cs="Tahoma"/>
          <w:sz w:val="24"/>
          <w:szCs w:val="24"/>
          <w:lang w:val="en-GB"/>
        </w:rPr>
        <w:t xml:space="preserve">The next meeting will be held on </w:t>
      </w:r>
      <w:r w:rsidR="00241A94" w:rsidRPr="00BE0AD4">
        <w:rPr>
          <w:rFonts w:asciiTheme="minorHAnsi" w:hAnsiTheme="minorHAnsi" w:cs="Tahoma"/>
          <w:sz w:val="24"/>
          <w:szCs w:val="24"/>
          <w:lang w:val="en-GB"/>
        </w:rPr>
        <w:t xml:space="preserve">Tuesday </w:t>
      </w:r>
      <w:ins w:id="552" w:author="Dawn Salter" w:date="2021-11-15T14:43:00Z">
        <w:r w:rsidR="00BD1C64">
          <w:rPr>
            <w:rFonts w:asciiTheme="minorHAnsi" w:hAnsiTheme="minorHAnsi" w:cs="Tahoma"/>
            <w:sz w:val="24"/>
            <w:szCs w:val="24"/>
            <w:lang w:val="en-GB"/>
          </w:rPr>
          <w:t>11</w:t>
        </w:r>
        <w:r w:rsidR="00BD1C64" w:rsidRPr="00BD1C64">
          <w:rPr>
            <w:rFonts w:asciiTheme="minorHAnsi" w:hAnsiTheme="minorHAnsi" w:cs="Tahoma"/>
            <w:sz w:val="24"/>
            <w:szCs w:val="24"/>
            <w:vertAlign w:val="superscript"/>
            <w:lang w:val="en-GB"/>
            <w:rPrChange w:id="553" w:author="Dawn Salter" w:date="2021-11-15T14:43:00Z">
              <w:rPr>
                <w:rFonts w:asciiTheme="minorHAnsi" w:hAnsiTheme="minorHAnsi" w:cs="Tahoma"/>
                <w:sz w:val="24"/>
                <w:szCs w:val="24"/>
                <w:lang w:val="en-GB"/>
              </w:rPr>
            </w:rPrChange>
          </w:rPr>
          <w:t>th</w:t>
        </w:r>
        <w:r w:rsidR="00BD1C64">
          <w:rPr>
            <w:rFonts w:asciiTheme="minorHAnsi" w:hAnsiTheme="minorHAnsi" w:cs="Tahoma"/>
            <w:sz w:val="24"/>
            <w:szCs w:val="24"/>
            <w:lang w:val="en-GB"/>
          </w:rPr>
          <w:t xml:space="preserve"> January </w:t>
        </w:r>
      </w:ins>
      <w:del w:id="554" w:author="Dawn Salter" w:date="2021-11-02T12:39:00Z">
        <w:r w:rsidR="000D50FF" w:rsidDel="009D0320">
          <w:rPr>
            <w:rFonts w:asciiTheme="minorHAnsi" w:hAnsiTheme="minorHAnsi" w:cs="Tahoma"/>
            <w:sz w:val="24"/>
            <w:szCs w:val="24"/>
            <w:lang w:val="en-GB"/>
          </w:rPr>
          <w:delText>9</w:delText>
        </w:r>
      </w:del>
      <w:del w:id="555" w:author="Dawn Salter" w:date="2021-11-15T14:42:00Z">
        <w:r w:rsidR="00241A94" w:rsidRPr="00BE0AD4" w:rsidDel="00F1315A">
          <w:rPr>
            <w:rFonts w:asciiTheme="minorHAnsi" w:hAnsiTheme="minorHAnsi" w:cs="Tahoma"/>
            <w:sz w:val="24"/>
            <w:szCs w:val="24"/>
            <w:vertAlign w:val="superscript"/>
            <w:lang w:val="en-GB"/>
          </w:rPr>
          <w:delText>th</w:delText>
        </w:r>
        <w:r w:rsidR="00241A94" w:rsidRPr="00BE0AD4" w:rsidDel="00F1315A">
          <w:rPr>
            <w:rFonts w:asciiTheme="minorHAnsi" w:hAnsiTheme="minorHAnsi" w:cs="Tahoma"/>
            <w:sz w:val="24"/>
            <w:szCs w:val="24"/>
            <w:lang w:val="en-GB"/>
          </w:rPr>
          <w:delText xml:space="preserve"> </w:delText>
        </w:r>
      </w:del>
      <w:del w:id="556" w:author="Dawn Salter" w:date="2021-11-02T12:39:00Z">
        <w:r w:rsidR="00241A94" w:rsidRPr="00BE0AD4" w:rsidDel="009D0320">
          <w:rPr>
            <w:rFonts w:asciiTheme="minorHAnsi" w:hAnsiTheme="minorHAnsi" w:cs="Tahoma"/>
            <w:sz w:val="24"/>
            <w:szCs w:val="24"/>
            <w:lang w:val="en-GB"/>
          </w:rPr>
          <w:delText xml:space="preserve">November </w:delText>
        </w:r>
      </w:del>
      <w:del w:id="557" w:author="Dawn Salter" w:date="2021-11-15T14:42:00Z">
        <w:r w:rsidRPr="00BE0AD4" w:rsidDel="00F1315A">
          <w:rPr>
            <w:rFonts w:asciiTheme="minorHAnsi" w:hAnsiTheme="minorHAnsi" w:cs="Tahoma"/>
            <w:sz w:val="24"/>
            <w:szCs w:val="24"/>
            <w:lang w:val="en-GB"/>
          </w:rPr>
          <w:delText>202</w:delText>
        </w:r>
        <w:r w:rsidR="008A05D4" w:rsidRPr="00BE0AD4" w:rsidDel="00F1315A">
          <w:rPr>
            <w:rFonts w:asciiTheme="minorHAnsi" w:hAnsiTheme="minorHAnsi" w:cs="Tahoma"/>
            <w:sz w:val="24"/>
            <w:szCs w:val="24"/>
            <w:lang w:val="en-GB"/>
          </w:rPr>
          <w:delText>1</w:delText>
        </w:r>
        <w:r w:rsidRPr="00BE0AD4" w:rsidDel="00F1315A">
          <w:rPr>
            <w:rFonts w:asciiTheme="minorHAnsi" w:hAnsiTheme="minorHAnsi" w:cs="Tahoma"/>
            <w:sz w:val="24"/>
            <w:szCs w:val="24"/>
            <w:lang w:val="en-GB"/>
          </w:rPr>
          <w:delText xml:space="preserve"> </w:delText>
        </w:r>
      </w:del>
      <w:r w:rsidR="003B7A48">
        <w:rPr>
          <w:rFonts w:asciiTheme="minorHAnsi" w:hAnsiTheme="minorHAnsi" w:cs="Tahoma"/>
          <w:sz w:val="24"/>
          <w:szCs w:val="24"/>
          <w:lang w:val="en-GB"/>
        </w:rPr>
        <w:t xml:space="preserve">Green Room </w:t>
      </w:r>
      <w:r w:rsidR="00410DE4">
        <w:rPr>
          <w:rFonts w:asciiTheme="minorHAnsi" w:hAnsiTheme="minorHAnsi" w:cs="Tahoma"/>
          <w:sz w:val="24"/>
          <w:szCs w:val="24"/>
          <w:lang w:val="en-GB"/>
        </w:rPr>
        <w:t xml:space="preserve">Lavant Memorial Hall </w:t>
      </w:r>
      <w:ins w:id="558" w:author="Dawn Salter" w:date="2021-11-12T18:50:00Z">
        <w:r w:rsidR="002A37A2">
          <w:rPr>
            <w:rFonts w:asciiTheme="minorHAnsi" w:hAnsiTheme="minorHAnsi" w:cs="Tahoma"/>
            <w:sz w:val="24"/>
            <w:szCs w:val="24"/>
            <w:lang w:val="en-GB"/>
          </w:rPr>
          <w:t>7</w:t>
        </w:r>
      </w:ins>
      <w:del w:id="559" w:author="Dawn Salter" w:date="2021-11-12T18:50:00Z">
        <w:r w:rsidR="003B7A48" w:rsidDel="001E093C">
          <w:rPr>
            <w:rFonts w:asciiTheme="minorHAnsi" w:hAnsiTheme="minorHAnsi" w:cs="Tahoma"/>
            <w:sz w:val="24"/>
            <w:szCs w:val="24"/>
            <w:lang w:val="en-GB"/>
          </w:rPr>
          <w:delText>7</w:delText>
        </w:r>
      </w:del>
      <w:r w:rsidR="003B7A48">
        <w:rPr>
          <w:rFonts w:asciiTheme="minorHAnsi" w:hAnsiTheme="minorHAnsi" w:cs="Tahoma"/>
          <w:sz w:val="24"/>
          <w:szCs w:val="24"/>
          <w:lang w:val="en-GB"/>
        </w:rPr>
        <w:t>pm</w:t>
      </w:r>
    </w:p>
    <w:p w14:paraId="049E8283" w14:textId="14270D96" w:rsidR="00D76C95" w:rsidRPr="00BE0AD4" w:rsidDel="00BD1C64" w:rsidRDefault="00D76C95" w:rsidP="00246C3C">
      <w:pPr>
        <w:pStyle w:val="PlainText"/>
        <w:rPr>
          <w:del w:id="560" w:author="Dawn Salter" w:date="2021-11-15T14:43:00Z"/>
          <w:rFonts w:asciiTheme="minorHAnsi" w:hAnsiTheme="minorHAnsi" w:cs="Tahoma"/>
          <w:sz w:val="24"/>
          <w:szCs w:val="24"/>
          <w:lang w:val="en-GB"/>
        </w:rPr>
      </w:pPr>
    </w:p>
    <w:p w14:paraId="1788D40C" w14:textId="77777777" w:rsidR="00246C3C" w:rsidRPr="00F643FF" w:rsidRDefault="00246C3C" w:rsidP="00246C3C">
      <w:pPr>
        <w:pStyle w:val="PlainText"/>
        <w:rPr>
          <w:rFonts w:asciiTheme="minorHAnsi" w:hAnsiTheme="minorHAnsi" w:cs="Tahoma"/>
          <w:lang w:val="en-GB"/>
        </w:rPr>
      </w:pPr>
    </w:p>
    <w:p w14:paraId="1788D40D" w14:textId="0C70E19D" w:rsidR="00246C3C" w:rsidRDefault="00F5648E" w:rsidP="00246C3C">
      <w:pPr>
        <w:pStyle w:val="BodyTextIndent"/>
        <w:pBdr>
          <w:bottom w:val="single" w:sz="4" w:space="1" w:color="auto"/>
        </w:pBdr>
        <w:ind w:left="-54"/>
        <w:jc w:val="both"/>
        <w:rPr>
          <w:b/>
        </w:rPr>
      </w:pPr>
      <w:r>
        <w:rPr>
          <w:b/>
        </w:rPr>
        <w:t xml:space="preserve">Meeting Finished at </w:t>
      </w:r>
      <w:r w:rsidR="00221855">
        <w:rPr>
          <w:b/>
        </w:rPr>
        <w:t>20</w:t>
      </w:r>
      <w:ins w:id="561" w:author="Dawn Salter" w:date="2021-11-11T17:33:00Z">
        <w:r w:rsidR="00935C7E">
          <w:rPr>
            <w:b/>
          </w:rPr>
          <w:t>.</w:t>
        </w:r>
      </w:ins>
      <w:r w:rsidR="00221855">
        <w:rPr>
          <w:b/>
        </w:rPr>
        <w:t>45</w:t>
      </w:r>
      <w:del w:id="562" w:author="Dawn Salter" w:date="2021-11-02T12:39:00Z">
        <w:r w:rsidR="003B7A48" w:rsidDel="009D0320">
          <w:rPr>
            <w:b/>
          </w:rPr>
          <w:delText>20.00</w:delText>
        </w:r>
      </w:del>
      <w:r w:rsidR="00246C3C">
        <w:rPr>
          <w:b/>
        </w:rPr>
        <w:t>pm</w:t>
      </w:r>
    </w:p>
    <w:p w14:paraId="1788D40E" w14:textId="77777777" w:rsidR="006A0DB2" w:rsidRDefault="006A0DB2" w:rsidP="006A0DB2">
      <w:pPr>
        <w:pStyle w:val="BodyTextIndent"/>
        <w:ind w:left="-54"/>
        <w:jc w:val="both"/>
        <w:rPr>
          <w:b/>
        </w:rPr>
      </w:pPr>
    </w:p>
    <w:p w14:paraId="1788D40F" w14:textId="77777777" w:rsidR="006A0DB2" w:rsidRDefault="006A0DB2" w:rsidP="006A0DB2">
      <w:pPr>
        <w:pStyle w:val="BodyTextIndent"/>
        <w:ind w:left="-54"/>
        <w:jc w:val="both"/>
        <w:rPr>
          <w:b/>
        </w:rPr>
      </w:pPr>
    </w:p>
    <w:p w14:paraId="1788D410" w14:textId="77777777" w:rsidR="006A0DB2" w:rsidRDefault="006A0DB2" w:rsidP="006A0DB2">
      <w:pPr>
        <w:pStyle w:val="BodyTextIndent"/>
        <w:ind w:left="-54"/>
        <w:jc w:val="both"/>
        <w:rPr>
          <w:b/>
        </w:rPr>
      </w:pPr>
      <w:r>
        <w:rPr>
          <w:b/>
        </w:rPr>
        <w:t>Signed……………………………………………………………</w:t>
      </w:r>
      <w:proofErr w:type="gramStart"/>
      <w:r>
        <w:rPr>
          <w:b/>
        </w:rPr>
        <w:t>…..</w:t>
      </w:r>
      <w:proofErr w:type="gramEnd"/>
      <w:r>
        <w:rPr>
          <w:b/>
        </w:rPr>
        <w:t>Dated…………………………………………………….</w:t>
      </w:r>
    </w:p>
    <w:p w14:paraId="1788D411" w14:textId="77777777" w:rsidR="006A0DB2" w:rsidRDefault="006A0DB2" w:rsidP="006A0DB2">
      <w:pPr>
        <w:pStyle w:val="BodyTextIndent"/>
        <w:ind w:left="-54"/>
        <w:jc w:val="both"/>
        <w:rPr>
          <w:b/>
        </w:rPr>
      </w:pPr>
    </w:p>
    <w:p w14:paraId="7B793202" w14:textId="77777777" w:rsidR="00160699" w:rsidRDefault="00160699" w:rsidP="00160699">
      <w:pPr>
        <w:pStyle w:val="BodyTextIndent"/>
        <w:ind w:left="0"/>
        <w:jc w:val="both"/>
        <w:rPr>
          <w:b/>
        </w:rPr>
      </w:pPr>
    </w:p>
    <w:p w14:paraId="22E95401" w14:textId="77777777" w:rsidR="00160699" w:rsidRDefault="00160699" w:rsidP="00160699">
      <w:pPr>
        <w:pStyle w:val="BodyTextIndent"/>
        <w:ind w:left="0"/>
        <w:jc w:val="both"/>
        <w:rPr>
          <w:b/>
        </w:rPr>
      </w:pPr>
    </w:p>
    <w:p w14:paraId="2F5BD1BE" w14:textId="77777777" w:rsidR="00160699" w:rsidRDefault="00160699" w:rsidP="00160699">
      <w:pPr>
        <w:pStyle w:val="BodyTextIndent"/>
        <w:ind w:left="0"/>
        <w:jc w:val="both"/>
        <w:rPr>
          <w:b/>
        </w:rPr>
      </w:pPr>
    </w:p>
    <w:p w14:paraId="03844A2B" w14:textId="77777777" w:rsidR="00160699" w:rsidRDefault="00160699" w:rsidP="00160699">
      <w:pPr>
        <w:pStyle w:val="BodyTextIndent"/>
        <w:ind w:left="0"/>
        <w:jc w:val="both"/>
        <w:rPr>
          <w:b/>
        </w:rPr>
      </w:pPr>
    </w:p>
    <w:p w14:paraId="6A373072" w14:textId="77777777" w:rsidR="00160699" w:rsidRDefault="00160699" w:rsidP="00160699">
      <w:pPr>
        <w:pStyle w:val="BodyTextIndent"/>
        <w:ind w:left="0"/>
        <w:jc w:val="both"/>
        <w:rPr>
          <w:b/>
        </w:rPr>
      </w:pPr>
    </w:p>
    <w:p w14:paraId="5B37C6A5" w14:textId="77777777" w:rsidR="00160699" w:rsidRDefault="00160699" w:rsidP="00160699">
      <w:pPr>
        <w:pStyle w:val="BodyTextIndent"/>
        <w:ind w:left="0"/>
        <w:jc w:val="both"/>
        <w:rPr>
          <w:b/>
        </w:rPr>
      </w:pPr>
    </w:p>
    <w:p w14:paraId="1373121F" w14:textId="77777777" w:rsidR="00160699" w:rsidRDefault="00160699" w:rsidP="00160699">
      <w:pPr>
        <w:pStyle w:val="BodyTextIndent"/>
        <w:ind w:left="0"/>
        <w:jc w:val="both"/>
        <w:rPr>
          <w:b/>
        </w:rPr>
      </w:pPr>
    </w:p>
    <w:p w14:paraId="2D4B65C3" w14:textId="77777777" w:rsidR="00160699" w:rsidRDefault="00160699" w:rsidP="00160699">
      <w:pPr>
        <w:pStyle w:val="BodyTextIndent"/>
        <w:ind w:left="0"/>
        <w:jc w:val="both"/>
        <w:rPr>
          <w:b/>
        </w:rPr>
      </w:pPr>
    </w:p>
    <w:p w14:paraId="6CBFFA3C" w14:textId="77777777" w:rsidR="006A78EC" w:rsidRDefault="006A78EC" w:rsidP="00160699">
      <w:pPr>
        <w:pStyle w:val="BodyTextIndent"/>
        <w:ind w:left="0"/>
        <w:jc w:val="both"/>
        <w:rPr>
          <w:b/>
        </w:rPr>
      </w:pPr>
    </w:p>
    <w:p w14:paraId="5919EC9C" w14:textId="77777777" w:rsidR="006A78EC" w:rsidRDefault="006A78EC" w:rsidP="00160699">
      <w:pPr>
        <w:pStyle w:val="BodyTextIndent"/>
        <w:ind w:left="0"/>
        <w:jc w:val="both"/>
        <w:rPr>
          <w:b/>
        </w:rPr>
      </w:pPr>
    </w:p>
    <w:p w14:paraId="05986476" w14:textId="77777777" w:rsidR="006A78EC" w:rsidRDefault="006A78EC" w:rsidP="00160699">
      <w:pPr>
        <w:pStyle w:val="BodyTextIndent"/>
        <w:ind w:left="0"/>
        <w:jc w:val="both"/>
        <w:rPr>
          <w:b/>
        </w:rPr>
      </w:pPr>
    </w:p>
    <w:p w14:paraId="7C32683B" w14:textId="77777777" w:rsidR="006A78EC" w:rsidRDefault="006A78EC" w:rsidP="00160699">
      <w:pPr>
        <w:pStyle w:val="BodyTextIndent"/>
        <w:ind w:left="0"/>
        <w:jc w:val="both"/>
        <w:rPr>
          <w:b/>
        </w:rPr>
      </w:pPr>
    </w:p>
    <w:p w14:paraId="7FBC402A" w14:textId="77777777" w:rsidR="006A78EC" w:rsidRDefault="006A78EC" w:rsidP="00160699">
      <w:pPr>
        <w:pStyle w:val="BodyTextIndent"/>
        <w:ind w:left="0"/>
        <w:jc w:val="both"/>
        <w:rPr>
          <w:b/>
        </w:rPr>
      </w:pPr>
    </w:p>
    <w:p w14:paraId="56818678" w14:textId="77777777" w:rsidR="006A78EC" w:rsidRDefault="006A78EC" w:rsidP="00160699">
      <w:pPr>
        <w:pStyle w:val="BodyTextIndent"/>
        <w:ind w:left="0"/>
        <w:jc w:val="both"/>
        <w:rPr>
          <w:b/>
        </w:rPr>
      </w:pPr>
    </w:p>
    <w:p w14:paraId="10E4F019" w14:textId="77777777" w:rsidR="006A78EC" w:rsidRDefault="006A78EC" w:rsidP="00160699">
      <w:pPr>
        <w:pStyle w:val="BodyTextIndent"/>
        <w:ind w:left="0"/>
        <w:jc w:val="both"/>
        <w:rPr>
          <w:b/>
        </w:rPr>
      </w:pPr>
    </w:p>
    <w:p w14:paraId="3DACAEF2" w14:textId="640DE7FB" w:rsidR="006A78EC" w:rsidRDefault="006A78EC" w:rsidP="00160699">
      <w:pPr>
        <w:pStyle w:val="BodyTextIndent"/>
        <w:ind w:left="0"/>
        <w:jc w:val="both"/>
        <w:rPr>
          <w:ins w:id="563" w:author="Dawn Salter" w:date="2021-10-22T14:18:00Z"/>
          <w:b/>
        </w:rPr>
      </w:pPr>
    </w:p>
    <w:p w14:paraId="0489639A" w14:textId="6F21BDD7" w:rsidR="00A737FC" w:rsidRDefault="00A737FC" w:rsidP="00160699">
      <w:pPr>
        <w:pStyle w:val="BodyTextIndent"/>
        <w:ind w:left="0"/>
        <w:jc w:val="both"/>
        <w:rPr>
          <w:ins w:id="564" w:author="Dawn Salter" w:date="2021-10-22T14:18:00Z"/>
          <w:b/>
        </w:rPr>
      </w:pPr>
    </w:p>
    <w:p w14:paraId="7C7CD7CA" w14:textId="5E897CDF" w:rsidR="00A737FC" w:rsidRDefault="00A737FC" w:rsidP="00160699">
      <w:pPr>
        <w:pStyle w:val="BodyTextIndent"/>
        <w:ind w:left="0"/>
        <w:jc w:val="both"/>
        <w:rPr>
          <w:ins w:id="565" w:author="Dawn Salter" w:date="2021-10-22T14:18:00Z"/>
          <w:b/>
        </w:rPr>
      </w:pPr>
    </w:p>
    <w:p w14:paraId="5B884F20" w14:textId="4EC69251" w:rsidR="00A737FC" w:rsidRDefault="00A737FC" w:rsidP="00160699">
      <w:pPr>
        <w:pStyle w:val="BodyTextIndent"/>
        <w:ind w:left="0"/>
        <w:jc w:val="both"/>
        <w:rPr>
          <w:ins w:id="566" w:author="Dawn Salter" w:date="2021-10-22T14:18:00Z"/>
          <w:b/>
        </w:rPr>
      </w:pPr>
    </w:p>
    <w:p w14:paraId="32E802C5" w14:textId="23F39753" w:rsidR="00A737FC" w:rsidRDefault="00A737FC" w:rsidP="00160699">
      <w:pPr>
        <w:pStyle w:val="BodyTextIndent"/>
        <w:ind w:left="0"/>
        <w:jc w:val="both"/>
        <w:rPr>
          <w:ins w:id="567" w:author="Dawn Salter" w:date="2021-10-22T14:18:00Z"/>
          <w:b/>
        </w:rPr>
      </w:pPr>
    </w:p>
    <w:p w14:paraId="53010539" w14:textId="5C71CA77" w:rsidR="00A737FC" w:rsidRDefault="00A737FC" w:rsidP="00160699">
      <w:pPr>
        <w:pStyle w:val="BodyTextIndent"/>
        <w:ind w:left="0"/>
        <w:jc w:val="both"/>
        <w:rPr>
          <w:ins w:id="568" w:author="Dawn Salter" w:date="2021-10-22T14:18:00Z"/>
          <w:b/>
        </w:rPr>
      </w:pPr>
    </w:p>
    <w:p w14:paraId="14710F33" w14:textId="4EAE2103" w:rsidR="00A737FC" w:rsidRDefault="00A737FC" w:rsidP="00160699">
      <w:pPr>
        <w:pStyle w:val="BodyTextIndent"/>
        <w:ind w:left="0"/>
        <w:jc w:val="both"/>
        <w:rPr>
          <w:ins w:id="569" w:author="Dawn Salter" w:date="2021-10-22T14:18:00Z"/>
          <w:b/>
        </w:rPr>
      </w:pPr>
    </w:p>
    <w:p w14:paraId="09353FBE" w14:textId="02F6A3BA" w:rsidR="00A737FC" w:rsidRDefault="00A737FC" w:rsidP="00160699">
      <w:pPr>
        <w:pStyle w:val="BodyTextIndent"/>
        <w:ind w:left="0"/>
        <w:jc w:val="both"/>
        <w:rPr>
          <w:ins w:id="570" w:author="Dawn Salter" w:date="2021-10-22T14:18:00Z"/>
          <w:b/>
        </w:rPr>
      </w:pPr>
    </w:p>
    <w:p w14:paraId="4AF3D164" w14:textId="407CB2A4" w:rsidR="00A737FC" w:rsidRDefault="00A737FC" w:rsidP="00160699">
      <w:pPr>
        <w:pStyle w:val="BodyTextIndent"/>
        <w:ind w:left="0"/>
        <w:jc w:val="both"/>
        <w:rPr>
          <w:ins w:id="571" w:author="Dawn Salter" w:date="2021-10-22T14:18:00Z"/>
          <w:b/>
        </w:rPr>
      </w:pPr>
    </w:p>
    <w:p w14:paraId="0ADE1E04" w14:textId="77777777" w:rsidR="00A737FC" w:rsidRDefault="00A737FC" w:rsidP="00160699">
      <w:pPr>
        <w:pStyle w:val="BodyTextIndent"/>
        <w:ind w:left="0"/>
        <w:jc w:val="both"/>
        <w:rPr>
          <w:b/>
        </w:rPr>
      </w:pPr>
    </w:p>
    <w:p w14:paraId="7EB3834D" w14:textId="77777777" w:rsidR="006A78EC" w:rsidRDefault="006A78EC" w:rsidP="00160699">
      <w:pPr>
        <w:pStyle w:val="BodyTextIndent"/>
        <w:ind w:left="0"/>
        <w:jc w:val="both"/>
        <w:rPr>
          <w:b/>
        </w:rPr>
      </w:pPr>
    </w:p>
    <w:p w14:paraId="5916B697" w14:textId="77777777" w:rsidR="006A78EC" w:rsidRDefault="006A78EC" w:rsidP="00160699">
      <w:pPr>
        <w:pStyle w:val="BodyTextIndent"/>
        <w:ind w:left="0"/>
        <w:jc w:val="both"/>
        <w:rPr>
          <w:b/>
        </w:rPr>
      </w:pPr>
    </w:p>
    <w:p w14:paraId="36F67EDB" w14:textId="77777777" w:rsidR="006E438A" w:rsidRDefault="006E438A" w:rsidP="00160699">
      <w:pPr>
        <w:pStyle w:val="BodyTextIndent"/>
        <w:ind w:left="0"/>
        <w:jc w:val="both"/>
        <w:rPr>
          <w:b/>
        </w:rPr>
      </w:pPr>
    </w:p>
    <w:p w14:paraId="62EF9267" w14:textId="77777777" w:rsidR="006E438A" w:rsidRDefault="006E438A" w:rsidP="00160699">
      <w:pPr>
        <w:pStyle w:val="BodyTextIndent"/>
        <w:ind w:left="0"/>
        <w:jc w:val="both"/>
        <w:rPr>
          <w:b/>
        </w:rPr>
      </w:pPr>
    </w:p>
    <w:p w14:paraId="249ABFAE" w14:textId="77777777" w:rsidR="006E438A" w:rsidRDefault="006E438A" w:rsidP="00160699">
      <w:pPr>
        <w:pStyle w:val="BodyTextIndent"/>
        <w:ind w:left="0"/>
        <w:jc w:val="both"/>
        <w:rPr>
          <w:b/>
        </w:rPr>
      </w:pPr>
    </w:p>
    <w:p w14:paraId="3C76994F" w14:textId="77777777" w:rsidR="006E438A" w:rsidRDefault="006E438A" w:rsidP="00160699">
      <w:pPr>
        <w:pStyle w:val="BodyTextIndent"/>
        <w:ind w:left="0"/>
        <w:jc w:val="both"/>
        <w:rPr>
          <w:b/>
        </w:rPr>
      </w:pPr>
    </w:p>
    <w:p w14:paraId="4CB40C26" w14:textId="77777777" w:rsidR="006E438A" w:rsidRDefault="006E438A" w:rsidP="00160699">
      <w:pPr>
        <w:pStyle w:val="BodyTextIndent"/>
        <w:ind w:left="0"/>
        <w:jc w:val="both"/>
        <w:rPr>
          <w:b/>
        </w:rPr>
      </w:pPr>
    </w:p>
    <w:p w14:paraId="4C6FAE98" w14:textId="77777777" w:rsidR="006E438A" w:rsidRDefault="006E438A" w:rsidP="00160699">
      <w:pPr>
        <w:pStyle w:val="BodyTextIndent"/>
        <w:ind w:left="0"/>
        <w:jc w:val="both"/>
        <w:rPr>
          <w:b/>
        </w:rPr>
      </w:pPr>
    </w:p>
    <w:p w14:paraId="0BEF1666" w14:textId="77777777" w:rsidR="006E438A" w:rsidRDefault="006E438A" w:rsidP="00160699">
      <w:pPr>
        <w:pStyle w:val="BodyTextIndent"/>
        <w:ind w:left="0"/>
        <w:jc w:val="both"/>
        <w:rPr>
          <w:b/>
        </w:rPr>
      </w:pPr>
    </w:p>
    <w:p w14:paraId="675988B2" w14:textId="77777777" w:rsidR="006E438A" w:rsidRDefault="006E438A" w:rsidP="00160699">
      <w:pPr>
        <w:pStyle w:val="BodyTextIndent"/>
        <w:ind w:left="0"/>
        <w:jc w:val="both"/>
        <w:rPr>
          <w:b/>
        </w:rPr>
      </w:pPr>
    </w:p>
    <w:p w14:paraId="3F19F6A7" w14:textId="77777777" w:rsidR="006A78EC" w:rsidRDefault="006A78EC" w:rsidP="00160699">
      <w:pPr>
        <w:pStyle w:val="BodyTextIndent"/>
        <w:ind w:left="0"/>
        <w:jc w:val="both"/>
        <w:rPr>
          <w:b/>
        </w:rPr>
      </w:pPr>
    </w:p>
    <w:p w14:paraId="553D08C1" w14:textId="77777777" w:rsidR="006A78EC" w:rsidRDefault="006A78EC" w:rsidP="00160699">
      <w:pPr>
        <w:pStyle w:val="BodyTextIndent"/>
        <w:ind w:left="0"/>
        <w:jc w:val="both"/>
        <w:rPr>
          <w:b/>
        </w:rPr>
      </w:pPr>
    </w:p>
    <w:p w14:paraId="4A8EA398" w14:textId="621831D8" w:rsidR="00160699" w:rsidRDefault="006A0DB2" w:rsidP="00160699">
      <w:pPr>
        <w:pStyle w:val="BodyTextIndent"/>
        <w:ind w:left="0"/>
        <w:jc w:val="both"/>
        <w:rPr>
          <w:b/>
        </w:rPr>
      </w:pPr>
      <w:r>
        <w:rPr>
          <w:b/>
        </w:rPr>
        <w:t xml:space="preserve">Appendices and </w:t>
      </w:r>
      <w:r w:rsidRPr="00BD677B">
        <w:rPr>
          <w:b/>
        </w:rPr>
        <w:t>Attachments</w:t>
      </w:r>
    </w:p>
    <w:p w14:paraId="648D7E4C" w14:textId="77777777" w:rsidR="00160699" w:rsidRDefault="00160699" w:rsidP="00160699">
      <w:pPr>
        <w:pStyle w:val="BodyTextIndent"/>
        <w:ind w:left="0"/>
        <w:jc w:val="both"/>
        <w:rPr>
          <w:b/>
        </w:rPr>
      </w:pPr>
    </w:p>
    <w:p w14:paraId="1788D413" w14:textId="6AAC06CB" w:rsidR="006A0DB2" w:rsidRPr="00160699" w:rsidRDefault="006A0DB2" w:rsidP="00160699">
      <w:pPr>
        <w:pStyle w:val="BodyTextIndent"/>
        <w:ind w:left="0"/>
        <w:jc w:val="both"/>
        <w:rPr>
          <w:b/>
        </w:rPr>
      </w:pPr>
      <w:r>
        <w:t xml:space="preserve"> Monthly Income and Expenditure Report</w:t>
      </w:r>
    </w:p>
    <w:p w14:paraId="1788D414" w14:textId="77777777" w:rsidR="006A0DB2" w:rsidRPr="00BD677B" w:rsidRDefault="006A0DB2" w:rsidP="00BA2A02">
      <w:pPr>
        <w:pStyle w:val="BodyTextIndent"/>
        <w:ind w:left="0"/>
        <w:jc w:val="center"/>
        <w:rPr>
          <w:b/>
          <w:bCs/>
          <w:i/>
          <w:iCs/>
        </w:rPr>
      </w:pPr>
    </w:p>
    <w:p w14:paraId="1788D415" w14:textId="77777777" w:rsidR="000B38C6" w:rsidRDefault="00AF6141" w:rsidP="009C3560">
      <w:pPr>
        <w:pStyle w:val="BodyTextIndent"/>
        <w:jc w:val="right"/>
        <w:rPr>
          <w:rFonts w:cstheme="minorHAnsi"/>
          <w:b/>
          <w:sz w:val="28"/>
          <w:szCs w:val="28"/>
          <w:lang w:val="en-US"/>
        </w:rPr>
      </w:pPr>
      <w:r w:rsidRPr="009C3560">
        <w:rPr>
          <w:rFonts w:cstheme="minorHAnsi"/>
          <w:b/>
          <w:sz w:val="28"/>
          <w:szCs w:val="28"/>
          <w:lang w:val="en-US"/>
        </w:rPr>
        <w:t>Appendix A</w:t>
      </w:r>
    </w:p>
    <w:p w14:paraId="1788D416" w14:textId="319913AB" w:rsidR="00F643FF" w:rsidRDefault="00E96319" w:rsidP="006A78EC">
      <w:pPr>
        <w:pStyle w:val="BodyTextIndent"/>
        <w:jc w:val="center"/>
        <w:rPr>
          <w:rFonts w:cstheme="minorHAnsi"/>
          <w:b/>
          <w:sz w:val="28"/>
          <w:szCs w:val="28"/>
          <w:lang w:val="en-US"/>
        </w:rPr>
      </w:pPr>
      <w:bookmarkStart w:id="572" w:name="RANGE!A1:F28"/>
      <w:bookmarkEnd w:id="572"/>
      <w:r w:rsidRPr="00E96319">
        <w:rPr>
          <w:noProof/>
        </w:rPr>
        <w:drawing>
          <wp:inline distT="0" distB="0" distL="0" distR="0" wp14:anchorId="78687CF5" wp14:editId="2458F4D8">
            <wp:extent cx="6645910" cy="4503420"/>
            <wp:effectExtent l="0" t="0" r="2540" b="0"/>
            <wp:docPr id="3" name="Picture 3" descr="Financial Report Dec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nancial Report December 20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4503420"/>
                    </a:xfrm>
                    <a:prstGeom prst="rect">
                      <a:avLst/>
                    </a:prstGeom>
                    <a:noFill/>
                    <a:ln>
                      <a:noFill/>
                    </a:ln>
                  </pic:spPr>
                </pic:pic>
              </a:graphicData>
            </a:graphic>
          </wp:inline>
        </w:drawing>
      </w:r>
      <w:del w:id="573" w:author="Dawn Salter" w:date="2021-11-03T16:50:00Z">
        <w:r w:rsidR="003F63E7" w:rsidRPr="003F63E7" w:rsidDel="0055073A">
          <w:rPr>
            <w:noProof/>
          </w:rPr>
          <w:drawing>
            <wp:inline distT="0" distB="0" distL="0" distR="0" wp14:anchorId="6C28F989" wp14:editId="5149730C">
              <wp:extent cx="6645910" cy="3941445"/>
              <wp:effectExtent l="0" t="0" r="0" b="0"/>
              <wp:docPr id="1" name="Picture 1" descr="Financial Report Dec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nancial Report December 20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3941445"/>
                      </a:xfrm>
                      <a:prstGeom prst="rect">
                        <a:avLst/>
                      </a:prstGeom>
                      <a:noFill/>
                      <a:ln>
                        <a:noFill/>
                      </a:ln>
                    </pic:spPr>
                  </pic:pic>
                </a:graphicData>
              </a:graphic>
            </wp:inline>
          </w:drawing>
        </w:r>
      </w:del>
    </w:p>
    <w:p w14:paraId="1788D417" w14:textId="4734690E" w:rsidR="00F643FF" w:rsidRDefault="00F643FF">
      <w:pPr>
        <w:pStyle w:val="BodyTextIndent"/>
        <w:rPr>
          <w:rFonts w:cstheme="minorHAnsi"/>
          <w:b/>
          <w:sz w:val="28"/>
          <w:szCs w:val="28"/>
          <w:lang w:val="en-US"/>
        </w:rPr>
        <w:pPrChange w:id="574" w:author="Dawn Salter" w:date="2021-11-12T18:52:00Z">
          <w:pPr>
            <w:pStyle w:val="BodyTextIndent"/>
            <w:jc w:val="right"/>
          </w:pPr>
        </w:pPrChange>
      </w:pPr>
    </w:p>
    <w:p w14:paraId="200EC2D3" w14:textId="7154E4DA" w:rsidR="00030C6D" w:rsidRDefault="00030C6D" w:rsidP="002D2A37">
      <w:pPr>
        <w:pStyle w:val="BodyTextIndent"/>
        <w:jc w:val="right"/>
        <w:rPr>
          <w:rFonts w:cstheme="minorHAnsi"/>
          <w:b/>
          <w:sz w:val="28"/>
          <w:szCs w:val="28"/>
          <w:lang w:val="en-US"/>
        </w:rPr>
      </w:pPr>
    </w:p>
    <w:p w14:paraId="7BBEBE4F" w14:textId="77777777" w:rsidR="00E96319" w:rsidRDefault="00E96319" w:rsidP="002D2A37">
      <w:pPr>
        <w:pStyle w:val="BodyTextIndent"/>
        <w:jc w:val="right"/>
        <w:rPr>
          <w:rFonts w:cstheme="minorHAnsi"/>
          <w:b/>
          <w:sz w:val="28"/>
          <w:szCs w:val="28"/>
          <w:lang w:val="en-US"/>
        </w:rPr>
      </w:pPr>
    </w:p>
    <w:p w14:paraId="6369E110" w14:textId="77777777" w:rsidR="00E96319" w:rsidRDefault="00E96319" w:rsidP="002D2A37">
      <w:pPr>
        <w:pStyle w:val="BodyTextIndent"/>
        <w:jc w:val="right"/>
        <w:rPr>
          <w:rFonts w:cstheme="minorHAnsi"/>
          <w:b/>
          <w:sz w:val="28"/>
          <w:szCs w:val="28"/>
          <w:lang w:val="en-US"/>
        </w:rPr>
      </w:pPr>
    </w:p>
    <w:p w14:paraId="4B5C836F" w14:textId="77777777" w:rsidR="00E96319" w:rsidRDefault="00E96319" w:rsidP="002D2A37">
      <w:pPr>
        <w:pStyle w:val="BodyTextIndent"/>
        <w:jc w:val="right"/>
        <w:rPr>
          <w:rFonts w:cstheme="minorHAnsi"/>
          <w:b/>
          <w:sz w:val="28"/>
          <w:szCs w:val="28"/>
          <w:lang w:val="en-US"/>
        </w:rPr>
      </w:pPr>
    </w:p>
    <w:p w14:paraId="0BE9B428" w14:textId="77777777" w:rsidR="00E96319" w:rsidRDefault="00E96319" w:rsidP="002D2A37">
      <w:pPr>
        <w:pStyle w:val="BodyTextIndent"/>
        <w:jc w:val="right"/>
        <w:rPr>
          <w:rFonts w:cstheme="minorHAnsi"/>
          <w:b/>
          <w:sz w:val="28"/>
          <w:szCs w:val="28"/>
          <w:lang w:val="en-US"/>
        </w:rPr>
      </w:pPr>
    </w:p>
    <w:p w14:paraId="66F9A428" w14:textId="77777777" w:rsidR="00E96319" w:rsidRDefault="00E96319" w:rsidP="002D2A37">
      <w:pPr>
        <w:pStyle w:val="BodyTextIndent"/>
        <w:jc w:val="right"/>
        <w:rPr>
          <w:rFonts w:cstheme="minorHAnsi"/>
          <w:b/>
          <w:sz w:val="28"/>
          <w:szCs w:val="28"/>
          <w:lang w:val="en-US"/>
        </w:rPr>
      </w:pPr>
    </w:p>
    <w:p w14:paraId="43976D79" w14:textId="77777777" w:rsidR="00E96319" w:rsidRDefault="00E96319" w:rsidP="002D2A37">
      <w:pPr>
        <w:pStyle w:val="BodyTextIndent"/>
        <w:jc w:val="right"/>
        <w:rPr>
          <w:rFonts w:cstheme="minorHAnsi"/>
          <w:b/>
          <w:sz w:val="28"/>
          <w:szCs w:val="28"/>
          <w:lang w:val="en-US"/>
        </w:rPr>
      </w:pPr>
    </w:p>
    <w:p w14:paraId="3FDB1E78" w14:textId="77777777" w:rsidR="00E96319" w:rsidRDefault="00E96319" w:rsidP="002D2A37">
      <w:pPr>
        <w:pStyle w:val="BodyTextIndent"/>
        <w:jc w:val="right"/>
        <w:rPr>
          <w:rFonts w:cstheme="minorHAnsi"/>
          <w:b/>
          <w:sz w:val="28"/>
          <w:szCs w:val="28"/>
          <w:lang w:val="en-US"/>
        </w:rPr>
      </w:pPr>
    </w:p>
    <w:p w14:paraId="5495122F" w14:textId="77777777" w:rsidR="00E96319" w:rsidRDefault="00E96319" w:rsidP="002D2A37">
      <w:pPr>
        <w:pStyle w:val="BodyTextIndent"/>
        <w:jc w:val="right"/>
        <w:rPr>
          <w:rFonts w:cstheme="minorHAnsi"/>
          <w:b/>
          <w:sz w:val="28"/>
          <w:szCs w:val="28"/>
          <w:lang w:val="en-US"/>
        </w:rPr>
      </w:pPr>
    </w:p>
    <w:p w14:paraId="4AB95721" w14:textId="77777777" w:rsidR="00E96319" w:rsidRDefault="00E96319" w:rsidP="002D2A37">
      <w:pPr>
        <w:pStyle w:val="BodyTextIndent"/>
        <w:jc w:val="right"/>
        <w:rPr>
          <w:rFonts w:cstheme="minorHAnsi"/>
          <w:b/>
          <w:sz w:val="28"/>
          <w:szCs w:val="28"/>
          <w:lang w:val="en-US"/>
        </w:rPr>
      </w:pPr>
    </w:p>
    <w:p w14:paraId="7CD0B857" w14:textId="77777777" w:rsidR="00E96319" w:rsidRDefault="00E96319" w:rsidP="002D2A37">
      <w:pPr>
        <w:pStyle w:val="BodyTextIndent"/>
        <w:jc w:val="right"/>
        <w:rPr>
          <w:rFonts w:cstheme="minorHAnsi"/>
          <w:b/>
          <w:sz w:val="28"/>
          <w:szCs w:val="28"/>
          <w:lang w:val="en-US"/>
        </w:rPr>
      </w:pPr>
    </w:p>
    <w:p w14:paraId="32813EFF" w14:textId="77777777" w:rsidR="00E96319" w:rsidRDefault="00E96319" w:rsidP="002D2A37">
      <w:pPr>
        <w:pStyle w:val="BodyTextIndent"/>
        <w:jc w:val="right"/>
        <w:rPr>
          <w:rFonts w:cstheme="minorHAnsi"/>
          <w:b/>
          <w:sz w:val="28"/>
          <w:szCs w:val="28"/>
          <w:lang w:val="en-US"/>
        </w:rPr>
      </w:pPr>
    </w:p>
    <w:p w14:paraId="63F86740" w14:textId="77777777" w:rsidR="00E96319" w:rsidRDefault="00E96319" w:rsidP="002D2A37">
      <w:pPr>
        <w:pStyle w:val="BodyTextIndent"/>
        <w:jc w:val="right"/>
        <w:rPr>
          <w:rFonts w:cstheme="minorHAnsi"/>
          <w:b/>
          <w:sz w:val="28"/>
          <w:szCs w:val="28"/>
          <w:lang w:val="en-US"/>
        </w:rPr>
      </w:pPr>
    </w:p>
    <w:p w14:paraId="05E2840F" w14:textId="77777777" w:rsidR="00E96319" w:rsidRDefault="00E96319" w:rsidP="002D2A37">
      <w:pPr>
        <w:pStyle w:val="BodyTextIndent"/>
        <w:jc w:val="right"/>
        <w:rPr>
          <w:rFonts w:cstheme="minorHAnsi"/>
          <w:b/>
          <w:sz w:val="28"/>
          <w:szCs w:val="28"/>
          <w:lang w:val="en-US"/>
        </w:rPr>
      </w:pPr>
    </w:p>
    <w:p w14:paraId="008404FE" w14:textId="77777777" w:rsidR="00E96319" w:rsidRDefault="00E96319" w:rsidP="002D2A37">
      <w:pPr>
        <w:pStyle w:val="BodyTextIndent"/>
        <w:jc w:val="right"/>
        <w:rPr>
          <w:rFonts w:cstheme="minorHAnsi"/>
          <w:b/>
          <w:sz w:val="28"/>
          <w:szCs w:val="28"/>
          <w:lang w:val="en-US"/>
        </w:rPr>
      </w:pPr>
    </w:p>
    <w:p w14:paraId="6C9803BD" w14:textId="1ED44D78" w:rsidR="00030C6D" w:rsidRDefault="00030C6D" w:rsidP="002D2A37">
      <w:pPr>
        <w:pStyle w:val="BodyTextIndent"/>
        <w:jc w:val="right"/>
        <w:rPr>
          <w:rFonts w:cstheme="minorHAnsi"/>
          <w:b/>
          <w:sz w:val="28"/>
          <w:szCs w:val="28"/>
          <w:lang w:val="en-US"/>
        </w:rPr>
      </w:pPr>
    </w:p>
    <w:p w14:paraId="51ACA5F9" w14:textId="3C297D39" w:rsidR="00030C6D" w:rsidDel="00A0503C" w:rsidRDefault="00030C6D" w:rsidP="002D2A37">
      <w:pPr>
        <w:pStyle w:val="BodyTextIndent"/>
        <w:jc w:val="right"/>
        <w:rPr>
          <w:del w:id="575" w:author="Dawn Salter" w:date="2021-11-12T18:52:00Z"/>
          <w:rFonts w:cstheme="minorHAnsi"/>
          <w:b/>
          <w:sz w:val="28"/>
          <w:szCs w:val="28"/>
          <w:lang w:val="en-US"/>
        </w:rPr>
      </w:pPr>
    </w:p>
    <w:p w14:paraId="1E343812" w14:textId="1EB5D484" w:rsidR="00030C6D" w:rsidDel="00A0503C" w:rsidRDefault="00030C6D" w:rsidP="002D2A37">
      <w:pPr>
        <w:pStyle w:val="BodyTextIndent"/>
        <w:jc w:val="right"/>
        <w:rPr>
          <w:del w:id="576" w:author="Dawn Salter" w:date="2021-11-12T18:52:00Z"/>
          <w:rFonts w:cstheme="minorHAnsi"/>
          <w:b/>
          <w:sz w:val="28"/>
          <w:szCs w:val="28"/>
          <w:lang w:val="en-US"/>
        </w:rPr>
      </w:pPr>
    </w:p>
    <w:p w14:paraId="47913510" w14:textId="40A69981" w:rsidR="00030C6D" w:rsidDel="00A0503C" w:rsidRDefault="00030C6D" w:rsidP="002D2A37">
      <w:pPr>
        <w:pStyle w:val="BodyTextIndent"/>
        <w:jc w:val="right"/>
        <w:rPr>
          <w:del w:id="577" w:author="Dawn Salter" w:date="2021-11-12T18:52:00Z"/>
          <w:rFonts w:cstheme="minorHAnsi"/>
          <w:b/>
          <w:sz w:val="28"/>
          <w:szCs w:val="28"/>
          <w:lang w:val="en-US"/>
        </w:rPr>
      </w:pPr>
    </w:p>
    <w:p w14:paraId="21530DAE" w14:textId="525BC3A0" w:rsidR="00030C6D" w:rsidDel="00A0503C" w:rsidRDefault="00030C6D" w:rsidP="002D2A37">
      <w:pPr>
        <w:pStyle w:val="BodyTextIndent"/>
        <w:jc w:val="right"/>
        <w:rPr>
          <w:del w:id="578" w:author="Dawn Salter" w:date="2021-11-12T18:52:00Z"/>
          <w:rFonts w:cstheme="minorHAnsi"/>
          <w:b/>
          <w:sz w:val="28"/>
          <w:szCs w:val="28"/>
          <w:lang w:val="en-US"/>
        </w:rPr>
      </w:pPr>
    </w:p>
    <w:p w14:paraId="6B888567" w14:textId="256CC232" w:rsidR="00030C6D" w:rsidDel="00A0503C" w:rsidRDefault="00030C6D" w:rsidP="002D2A37">
      <w:pPr>
        <w:pStyle w:val="BodyTextIndent"/>
        <w:jc w:val="right"/>
        <w:rPr>
          <w:del w:id="579" w:author="Dawn Salter" w:date="2021-11-12T18:52:00Z"/>
          <w:rFonts w:cstheme="minorHAnsi"/>
          <w:b/>
          <w:sz w:val="28"/>
          <w:szCs w:val="28"/>
          <w:lang w:val="en-US"/>
        </w:rPr>
      </w:pPr>
    </w:p>
    <w:p w14:paraId="1F0F9433" w14:textId="5862AF4F" w:rsidR="00030C6D" w:rsidDel="00A0503C" w:rsidRDefault="00030C6D" w:rsidP="002D2A37">
      <w:pPr>
        <w:pStyle w:val="BodyTextIndent"/>
        <w:jc w:val="right"/>
        <w:rPr>
          <w:del w:id="580" w:author="Dawn Salter" w:date="2021-11-12T18:52:00Z"/>
          <w:rFonts w:cstheme="minorHAnsi"/>
          <w:b/>
          <w:sz w:val="28"/>
          <w:szCs w:val="28"/>
          <w:lang w:val="en-US"/>
        </w:rPr>
      </w:pPr>
    </w:p>
    <w:p w14:paraId="48D48372" w14:textId="5CEC5DE9" w:rsidR="00030C6D" w:rsidDel="00A0503C" w:rsidRDefault="00030C6D" w:rsidP="002D2A37">
      <w:pPr>
        <w:pStyle w:val="BodyTextIndent"/>
        <w:jc w:val="right"/>
        <w:rPr>
          <w:del w:id="581" w:author="Dawn Salter" w:date="2021-11-12T18:52:00Z"/>
          <w:rFonts w:cstheme="minorHAnsi"/>
          <w:b/>
          <w:sz w:val="28"/>
          <w:szCs w:val="28"/>
          <w:lang w:val="en-US"/>
        </w:rPr>
      </w:pPr>
    </w:p>
    <w:p w14:paraId="368982B8" w14:textId="72DBA947" w:rsidR="00030C6D" w:rsidDel="00A0503C" w:rsidRDefault="00030C6D" w:rsidP="002D2A37">
      <w:pPr>
        <w:pStyle w:val="BodyTextIndent"/>
        <w:jc w:val="right"/>
        <w:rPr>
          <w:del w:id="582" w:author="Dawn Salter" w:date="2021-11-12T18:52:00Z"/>
          <w:rFonts w:cstheme="minorHAnsi"/>
          <w:b/>
          <w:sz w:val="28"/>
          <w:szCs w:val="28"/>
          <w:lang w:val="en-US"/>
        </w:rPr>
      </w:pPr>
    </w:p>
    <w:p w14:paraId="4AEF7A5A" w14:textId="6FFA0FBC" w:rsidR="00030C6D" w:rsidDel="00A0503C" w:rsidRDefault="00030C6D" w:rsidP="002D2A37">
      <w:pPr>
        <w:pStyle w:val="BodyTextIndent"/>
        <w:jc w:val="right"/>
        <w:rPr>
          <w:del w:id="583" w:author="Dawn Salter" w:date="2021-11-12T18:52:00Z"/>
          <w:rFonts w:cstheme="minorHAnsi"/>
          <w:b/>
          <w:sz w:val="28"/>
          <w:szCs w:val="28"/>
          <w:lang w:val="en-US"/>
        </w:rPr>
      </w:pPr>
    </w:p>
    <w:p w14:paraId="085E011D" w14:textId="673AA4BE" w:rsidR="00030C6D" w:rsidDel="00A0503C" w:rsidRDefault="00030C6D" w:rsidP="002D2A37">
      <w:pPr>
        <w:pStyle w:val="BodyTextIndent"/>
        <w:jc w:val="right"/>
        <w:rPr>
          <w:del w:id="584" w:author="Dawn Salter" w:date="2021-11-12T18:52:00Z"/>
          <w:rFonts w:cstheme="minorHAnsi"/>
          <w:b/>
          <w:sz w:val="28"/>
          <w:szCs w:val="28"/>
          <w:lang w:val="en-US"/>
        </w:rPr>
      </w:pPr>
    </w:p>
    <w:p w14:paraId="3055E0F8" w14:textId="4FCEFA31" w:rsidR="00030C6D" w:rsidDel="00A0503C" w:rsidRDefault="00030C6D" w:rsidP="002D2A37">
      <w:pPr>
        <w:pStyle w:val="BodyTextIndent"/>
        <w:jc w:val="right"/>
        <w:rPr>
          <w:del w:id="585" w:author="Dawn Salter" w:date="2021-11-12T18:52:00Z"/>
          <w:rFonts w:cstheme="minorHAnsi"/>
          <w:b/>
          <w:sz w:val="28"/>
          <w:szCs w:val="28"/>
          <w:lang w:val="en-US"/>
        </w:rPr>
      </w:pPr>
    </w:p>
    <w:p w14:paraId="60C8EE72" w14:textId="52611C97" w:rsidR="00030C6D" w:rsidDel="00A0503C" w:rsidRDefault="00030C6D" w:rsidP="002D2A37">
      <w:pPr>
        <w:pStyle w:val="BodyTextIndent"/>
        <w:jc w:val="right"/>
        <w:rPr>
          <w:del w:id="586" w:author="Dawn Salter" w:date="2021-11-12T18:52:00Z"/>
          <w:rFonts w:cstheme="minorHAnsi"/>
          <w:b/>
          <w:sz w:val="28"/>
          <w:szCs w:val="28"/>
          <w:lang w:val="en-US"/>
        </w:rPr>
      </w:pPr>
    </w:p>
    <w:p w14:paraId="412198AD" w14:textId="7292B12F" w:rsidR="003F63E7" w:rsidDel="00A0503C" w:rsidRDefault="003F63E7" w:rsidP="002D2A37">
      <w:pPr>
        <w:pStyle w:val="BodyTextIndent"/>
        <w:jc w:val="right"/>
        <w:rPr>
          <w:del w:id="587" w:author="Dawn Salter" w:date="2021-11-12T18:52:00Z"/>
          <w:rFonts w:cstheme="minorHAnsi"/>
          <w:b/>
          <w:sz w:val="28"/>
          <w:szCs w:val="28"/>
          <w:lang w:val="en-US"/>
        </w:rPr>
      </w:pPr>
    </w:p>
    <w:p w14:paraId="01B55F2E" w14:textId="00A43A3C" w:rsidR="003F63E7" w:rsidDel="00A0503C" w:rsidRDefault="003F63E7" w:rsidP="002D2A37">
      <w:pPr>
        <w:pStyle w:val="BodyTextIndent"/>
        <w:jc w:val="right"/>
        <w:rPr>
          <w:del w:id="588" w:author="Dawn Salter" w:date="2021-11-12T18:52:00Z"/>
          <w:rFonts w:cstheme="minorHAnsi"/>
          <w:b/>
          <w:sz w:val="28"/>
          <w:szCs w:val="28"/>
          <w:lang w:val="en-US"/>
        </w:rPr>
      </w:pPr>
    </w:p>
    <w:p w14:paraId="5028266B" w14:textId="375AC17A" w:rsidR="00030C6D" w:rsidDel="00A0503C" w:rsidRDefault="00030C6D" w:rsidP="002D2A37">
      <w:pPr>
        <w:pStyle w:val="BodyTextIndent"/>
        <w:jc w:val="right"/>
        <w:rPr>
          <w:del w:id="589" w:author="Dawn Salter" w:date="2021-11-12T18:52:00Z"/>
          <w:rFonts w:cstheme="minorHAnsi"/>
          <w:b/>
          <w:sz w:val="28"/>
          <w:szCs w:val="28"/>
          <w:lang w:val="en-US"/>
        </w:rPr>
      </w:pPr>
    </w:p>
    <w:p w14:paraId="2EABA66D" w14:textId="2FBD2935" w:rsidR="00030C6D" w:rsidDel="00A0503C" w:rsidRDefault="00030C6D" w:rsidP="002D2A37">
      <w:pPr>
        <w:pStyle w:val="BodyTextIndent"/>
        <w:jc w:val="right"/>
        <w:rPr>
          <w:del w:id="590" w:author="Dawn Salter" w:date="2021-11-12T18:52:00Z"/>
          <w:rFonts w:cstheme="minorHAnsi"/>
          <w:b/>
          <w:sz w:val="28"/>
          <w:szCs w:val="28"/>
          <w:lang w:val="en-US"/>
        </w:rPr>
      </w:pPr>
    </w:p>
    <w:p w14:paraId="7859AB61" w14:textId="1E1F5C44" w:rsidR="0074699C" w:rsidRPr="0074699C" w:rsidRDefault="0074699C" w:rsidP="0074699C">
      <w:pPr>
        <w:pStyle w:val="BodyTextIndent"/>
        <w:jc w:val="right"/>
        <w:rPr>
          <w:b/>
          <w:bCs/>
        </w:rPr>
      </w:pPr>
      <w:r>
        <w:rPr>
          <w:b/>
          <w:bCs/>
        </w:rPr>
        <w:t>APPENDIX B</w:t>
      </w:r>
    </w:p>
    <w:p w14:paraId="7DD7B377" w14:textId="5388E7F5" w:rsidR="00030C6D" w:rsidRDefault="003047F4" w:rsidP="0074699C">
      <w:pPr>
        <w:pStyle w:val="BodyTextIndent"/>
        <w:jc w:val="center"/>
        <w:rPr>
          <w:rFonts w:cstheme="minorHAnsi"/>
          <w:b/>
          <w:sz w:val="28"/>
          <w:szCs w:val="28"/>
          <w:lang w:val="en-US"/>
        </w:rPr>
      </w:pPr>
      <w:r w:rsidRPr="003047F4">
        <w:rPr>
          <w:noProof/>
        </w:rPr>
        <w:lastRenderedPageBreak/>
        <w:drawing>
          <wp:inline distT="0" distB="0" distL="0" distR="0" wp14:anchorId="1E23C1A5" wp14:editId="797FEB49">
            <wp:extent cx="6645910" cy="7221855"/>
            <wp:effectExtent l="0" t="0" r="2540" b="0"/>
            <wp:docPr id="4" name="Picture 4" descr="Bank Reconciliation November 202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nk Reconciliation November 2021">
                      <a:extLst>
                        <a:ext uri="{C183D7F6-B498-43B3-948B-1728B52AA6E4}">
                          <adec:decorative xmlns:adec="http://schemas.microsoft.com/office/drawing/2017/decorative" val="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7221855"/>
                    </a:xfrm>
                    <a:prstGeom prst="rect">
                      <a:avLst/>
                    </a:prstGeom>
                    <a:noFill/>
                    <a:ln>
                      <a:noFill/>
                    </a:ln>
                  </pic:spPr>
                </pic:pic>
              </a:graphicData>
            </a:graphic>
          </wp:inline>
        </w:drawing>
      </w:r>
      <w:ins w:id="591" w:author="Dawn Salter" w:date="2021-11-12T18:53:00Z">
        <w:r w:rsidR="00A0503C" w:rsidRPr="00A0503C" w:rsidDel="0055073A">
          <w:t xml:space="preserve"> </w:t>
        </w:r>
      </w:ins>
      <w:del w:id="592" w:author="Dawn Salter" w:date="2021-11-03T16:51:00Z">
        <w:r w:rsidR="00D44315" w:rsidRPr="00D44315" w:rsidDel="0055073A">
          <w:rPr>
            <w:noProof/>
          </w:rPr>
          <w:drawing>
            <wp:inline distT="0" distB="0" distL="0" distR="0" wp14:anchorId="227D00E6" wp14:editId="0A6609D6">
              <wp:extent cx="6645910" cy="5806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5806440"/>
                      </a:xfrm>
                      <a:prstGeom prst="rect">
                        <a:avLst/>
                      </a:prstGeom>
                      <a:noFill/>
                      <a:ln>
                        <a:noFill/>
                      </a:ln>
                    </pic:spPr>
                  </pic:pic>
                </a:graphicData>
              </a:graphic>
            </wp:inline>
          </w:drawing>
        </w:r>
      </w:del>
    </w:p>
    <w:p w14:paraId="2EEC83EB" w14:textId="428D8EE2" w:rsidR="004F331F" w:rsidRDefault="004F331F" w:rsidP="0074699C">
      <w:pPr>
        <w:pStyle w:val="BodyTextIndent"/>
        <w:jc w:val="center"/>
        <w:rPr>
          <w:rFonts w:cstheme="minorHAnsi"/>
          <w:b/>
          <w:sz w:val="28"/>
          <w:szCs w:val="28"/>
          <w:lang w:val="en-US"/>
        </w:rPr>
      </w:pPr>
    </w:p>
    <w:p w14:paraId="4BAF5D00" w14:textId="218FAE3B" w:rsidR="004F331F" w:rsidRDefault="004F331F" w:rsidP="0074699C">
      <w:pPr>
        <w:pStyle w:val="BodyTextIndent"/>
        <w:jc w:val="center"/>
        <w:rPr>
          <w:rFonts w:cstheme="minorHAnsi"/>
          <w:b/>
          <w:sz w:val="28"/>
          <w:szCs w:val="28"/>
          <w:lang w:val="en-US"/>
        </w:rPr>
      </w:pPr>
    </w:p>
    <w:p w14:paraId="201BD01F" w14:textId="660C0210" w:rsidR="004F331F" w:rsidRDefault="004F331F" w:rsidP="0074699C">
      <w:pPr>
        <w:pStyle w:val="BodyTextIndent"/>
        <w:jc w:val="center"/>
        <w:rPr>
          <w:rFonts w:cstheme="minorHAnsi"/>
          <w:b/>
          <w:sz w:val="28"/>
          <w:szCs w:val="28"/>
          <w:lang w:val="en-US"/>
        </w:rPr>
      </w:pPr>
    </w:p>
    <w:p w14:paraId="75B8009E" w14:textId="7D46352A" w:rsidR="004F331F" w:rsidRDefault="004F331F" w:rsidP="0074699C">
      <w:pPr>
        <w:pStyle w:val="BodyTextIndent"/>
        <w:jc w:val="center"/>
        <w:rPr>
          <w:ins w:id="593" w:author="Dawn Salter" w:date="2021-10-22T14:18:00Z"/>
          <w:rFonts w:cstheme="minorHAnsi"/>
          <w:b/>
          <w:sz w:val="28"/>
          <w:szCs w:val="28"/>
          <w:lang w:val="en-US"/>
        </w:rPr>
      </w:pPr>
    </w:p>
    <w:p w14:paraId="09729202" w14:textId="7A88C498" w:rsidR="00A737FC" w:rsidRDefault="00A737FC" w:rsidP="0074699C">
      <w:pPr>
        <w:pStyle w:val="BodyTextIndent"/>
        <w:jc w:val="center"/>
        <w:rPr>
          <w:ins w:id="594" w:author="Dawn Salter" w:date="2021-10-22T14:18:00Z"/>
          <w:rFonts w:cstheme="minorHAnsi"/>
          <w:b/>
          <w:sz w:val="28"/>
          <w:szCs w:val="28"/>
          <w:lang w:val="en-US"/>
        </w:rPr>
      </w:pPr>
    </w:p>
    <w:p w14:paraId="6BEAFB45" w14:textId="7214D295" w:rsidR="00A737FC" w:rsidRDefault="00A737FC" w:rsidP="0074699C">
      <w:pPr>
        <w:pStyle w:val="BodyTextIndent"/>
        <w:jc w:val="center"/>
        <w:rPr>
          <w:ins w:id="595" w:author="Dawn Salter" w:date="2021-10-22T14:18:00Z"/>
          <w:rFonts w:cstheme="minorHAnsi"/>
          <w:b/>
          <w:sz w:val="28"/>
          <w:szCs w:val="28"/>
          <w:lang w:val="en-US"/>
        </w:rPr>
      </w:pPr>
    </w:p>
    <w:p w14:paraId="23DF9D22" w14:textId="103F2A24" w:rsidR="00A737FC" w:rsidRDefault="00A737FC" w:rsidP="0074699C">
      <w:pPr>
        <w:pStyle w:val="BodyTextIndent"/>
        <w:jc w:val="center"/>
        <w:rPr>
          <w:ins w:id="596" w:author="Dawn Salter" w:date="2021-10-22T14:18:00Z"/>
          <w:rFonts w:cstheme="minorHAnsi"/>
          <w:b/>
          <w:sz w:val="28"/>
          <w:szCs w:val="28"/>
          <w:lang w:val="en-US"/>
        </w:rPr>
      </w:pPr>
    </w:p>
    <w:p w14:paraId="624065A4" w14:textId="3F781CA5" w:rsidR="00A737FC" w:rsidRDefault="00A737FC" w:rsidP="0074699C">
      <w:pPr>
        <w:pStyle w:val="BodyTextIndent"/>
        <w:jc w:val="center"/>
        <w:rPr>
          <w:ins w:id="597" w:author="Dawn Salter" w:date="2021-10-22T14:18:00Z"/>
          <w:rFonts w:cstheme="minorHAnsi"/>
          <w:b/>
          <w:sz w:val="28"/>
          <w:szCs w:val="28"/>
          <w:lang w:val="en-US"/>
        </w:rPr>
      </w:pPr>
    </w:p>
    <w:p w14:paraId="27C85C2D" w14:textId="2D17D5E5" w:rsidR="00A737FC" w:rsidDel="0013344D" w:rsidRDefault="00A737FC" w:rsidP="0074699C">
      <w:pPr>
        <w:pStyle w:val="BodyTextIndent"/>
        <w:jc w:val="center"/>
        <w:rPr>
          <w:del w:id="598" w:author="Dawn Salter" w:date="2021-11-11T17:13:00Z"/>
          <w:rFonts w:cstheme="minorHAnsi"/>
          <w:b/>
          <w:sz w:val="28"/>
          <w:szCs w:val="28"/>
          <w:lang w:val="en-US"/>
        </w:rPr>
      </w:pPr>
    </w:p>
    <w:p w14:paraId="5B09E903" w14:textId="6FA69203" w:rsidR="0055073A" w:rsidRDefault="004F331F" w:rsidP="004F331F">
      <w:pPr>
        <w:pStyle w:val="BodyTextIndent"/>
        <w:jc w:val="right"/>
        <w:rPr>
          <w:rFonts w:cstheme="minorHAnsi"/>
          <w:b/>
          <w:sz w:val="28"/>
          <w:szCs w:val="28"/>
          <w:lang w:val="en-US"/>
        </w:rPr>
      </w:pPr>
      <w:del w:id="599" w:author="Dawn Salter" w:date="2021-11-11T17:31:00Z">
        <w:r w:rsidDel="000E189F">
          <w:rPr>
            <w:rFonts w:cstheme="minorHAnsi"/>
            <w:b/>
            <w:sz w:val="28"/>
            <w:szCs w:val="28"/>
            <w:lang w:val="en-US"/>
          </w:rPr>
          <w:delText>Appendix C</w:delText>
        </w:r>
      </w:del>
      <w:ins w:id="600" w:author="Dawn Salter" w:date="2021-11-03T16:51:00Z">
        <w:r w:rsidR="0055073A">
          <w:rPr>
            <w:rFonts w:cstheme="minorHAnsi"/>
            <w:b/>
            <w:sz w:val="28"/>
            <w:szCs w:val="28"/>
            <w:lang w:val="en-US"/>
          </w:rPr>
          <w:t xml:space="preserve">Appendix </w:t>
        </w:r>
      </w:ins>
      <w:ins w:id="601" w:author="Dawn Salter" w:date="2021-11-11T17:31:00Z">
        <w:r w:rsidR="000E189F">
          <w:rPr>
            <w:rFonts w:cstheme="minorHAnsi"/>
            <w:b/>
            <w:sz w:val="28"/>
            <w:szCs w:val="28"/>
            <w:lang w:val="en-US"/>
          </w:rPr>
          <w:t>C</w:t>
        </w:r>
      </w:ins>
    </w:p>
    <w:p w14:paraId="63483209" w14:textId="59D15F85" w:rsidR="008F2BA8" w:rsidRDefault="008F2BA8" w:rsidP="008F2BA8">
      <w:pPr>
        <w:pStyle w:val="BodyTextIndent"/>
        <w:rPr>
          <w:rFonts w:cstheme="minorHAnsi"/>
          <w:b/>
          <w:sz w:val="28"/>
          <w:szCs w:val="28"/>
          <w:lang w:val="en-US"/>
        </w:rPr>
      </w:pPr>
      <w:r>
        <w:rPr>
          <w:rFonts w:cstheme="minorHAnsi"/>
          <w:b/>
          <w:sz w:val="28"/>
          <w:szCs w:val="28"/>
          <w:lang w:val="en-US"/>
        </w:rPr>
        <w:lastRenderedPageBreak/>
        <w:t>County Councillor Jeremy Hunt Report</w:t>
      </w:r>
      <w:r w:rsidR="003047F4">
        <w:rPr>
          <w:rFonts w:cstheme="minorHAnsi"/>
          <w:b/>
          <w:sz w:val="28"/>
          <w:szCs w:val="28"/>
          <w:lang w:val="en-US"/>
        </w:rPr>
        <w:t xml:space="preserve"> 14.12.2021</w:t>
      </w:r>
    </w:p>
    <w:p w14:paraId="313841DA" w14:textId="77777777" w:rsidR="008F2BA8" w:rsidRDefault="008F2BA8" w:rsidP="008F2BA8">
      <w:pPr>
        <w:pStyle w:val="Body"/>
        <w:rPr>
          <w:b/>
          <w:bCs/>
          <w:sz w:val="28"/>
          <w:szCs w:val="28"/>
        </w:rPr>
      </w:pPr>
    </w:p>
    <w:p w14:paraId="564310F3" w14:textId="77777777" w:rsidR="008F2BA8" w:rsidRDefault="008F2BA8" w:rsidP="008F2BA8">
      <w:pPr>
        <w:pStyle w:val="Body"/>
        <w:rPr>
          <w:sz w:val="24"/>
          <w:szCs w:val="24"/>
        </w:rPr>
      </w:pPr>
      <w:r>
        <w:rPr>
          <w:b/>
          <w:bCs/>
          <w:sz w:val="24"/>
          <w:szCs w:val="24"/>
        </w:rPr>
        <w:t xml:space="preserve">Meadow Close to Centurion Way Access Ramp - </w:t>
      </w:r>
      <w:r>
        <w:rPr>
          <w:sz w:val="24"/>
          <w:szCs w:val="24"/>
        </w:rPr>
        <w:t xml:space="preserve">I’m pleased to say that, following a delay due to our </w:t>
      </w:r>
      <w:proofErr w:type="gramStart"/>
      <w:r>
        <w:rPr>
          <w:sz w:val="24"/>
          <w:szCs w:val="24"/>
        </w:rPr>
        <w:t>highways</w:t>
      </w:r>
      <w:proofErr w:type="gramEnd"/>
      <w:r>
        <w:rPr>
          <w:sz w:val="24"/>
          <w:szCs w:val="24"/>
        </w:rPr>
        <w:t xml:space="preserve"> teams being re-directed to the urgent work of getting the A285 re-opened, the construction of the new ramp is now well underway. I </w:t>
      </w:r>
      <w:proofErr w:type="gramStart"/>
      <w:r>
        <w:rPr>
          <w:sz w:val="24"/>
          <w:szCs w:val="24"/>
        </w:rPr>
        <w:t>don’t</w:t>
      </w:r>
      <w:proofErr w:type="gramEnd"/>
      <w:r>
        <w:rPr>
          <w:sz w:val="24"/>
          <w:szCs w:val="24"/>
        </w:rPr>
        <w:t xml:space="preserve"> have an opening date yet, but hopefully it won’t be too far away. I personally </w:t>
      </w:r>
      <w:proofErr w:type="gramStart"/>
      <w:r>
        <w:rPr>
          <w:sz w:val="24"/>
          <w:szCs w:val="24"/>
        </w:rPr>
        <w:t>haven’t</w:t>
      </w:r>
      <w:proofErr w:type="gramEnd"/>
      <w:r>
        <w:rPr>
          <w:sz w:val="24"/>
          <w:szCs w:val="24"/>
        </w:rPr>
        <w:t xml:space="preserve"> seen the work yet, but I understand the new ramp is pretty substantial. The idea is that that this will be a much safer ramp, being a permanent structure that requires little or no expensive maintenance, unlike the one it is replacing! </w:t>
      </w:r>
    </w:p>
    <w:p w14:paraId="65EE226D" w14:textId="77777777" w:rsidR="008F2BA8" w:rsidRDefault="008F2BA8" w:rsidP="008F2BA8">
      <w:pPr>
        <w:pStyle w:val="Body"/>
        <w:rPr>
          <w:sz w:val="24"/>
          <w:szCs w:val="24"/>
        </w:rPr>
      </w:pPr>
    </w:p>
    <w:p w14:paraId="7BAB9BDE" w14:textId="18686D62" w:rsidR="008F2BA8" w:rsidRDefault="008F2BA8" w:rsidP="008F2BA8">
      <w:pPr>
        <w:pStyle w:val="Body"/>
        <w:rPr>
          <w:sz w:val="24"/>
          <w:szCs w:val="24"/>
        </w:rPr>
      </w:pPr>
      <w:r>
        <w:rPr>
          <w:sz w:val="24"/>
          <w:szCs w:val="24"/>
        </w:rPr>
        <w:t xml:space="preserve">As I previously mentioned, we will be removing </w:t>
      </w:r>
      <w:proofErr w:type="gramStart"/>
      <w:r>
        <w:rPr>
          <w:sz w:val="24"/>
          <w:szCs w:val="24"/>
        </w:rPr>
        <w:t>a very small</w:t>
      </w:r>
      <w:proofErr w:type="gramEnd"/>
      <w:r>
        <w:rPr>
          <w:sz w:val="24"/>
          <w:szCs w:val="24"/>
        </w:rPr>
        <w:t xml:space="preserve"> number of trees which we will be replacing with two new trees for every one we remove. AS previously discussed, we are required to plant these at a new </w:t>
      </w:r>
      <w:r w:rsidR="00C14B94">
        <w:rPr>
          <w:sz w:val="24"/>
          <w:szCs w:val="24"/>
        </w:rPr>
        <w:t>location,</w:t>
      </w:r>
      <w:r>
        <w:rPr>
          <w:sz w:val="24"/>
          <w:szCs w:val="24"/>
        </w:rPr>
        <w:t xml:space="preserve"> and </w:t>
      </w:r>
      <w:proofErr w:type="gramStart"/>
      <w:r>
        <w:rPr>
          <w:sz w:val="24"/>
          <w:szCs w:val="24"/>
        </w:rPr>
        <w:t>I believe the PC</w:t>
      </w:r>
      <w:proofErr w:type="gramEnd"/>
      <w:r>
        <w:rPr>
          <w:sz w:val="24"/>
          <w:szCs w:val="24"/>
        </w:rPr>
        <w:t xml:space="preserve"> expressed a wish to have them planted in the park which will form part of the new Crayfern development. However, our officers have queried the fact as to </w:t>
      </w:r>
      <w:proofErr w:type="gramStart"/>
      <w:r>
        <w:rPr>
          <w:sz w:val="24"/>
          <w:szCs w:val="24"/>
        </w:rPr>
        <w:t>whether or not</w:t>
      </w:r>
      <w:proofErr w:type="gramEnd"/>
      <w:r>
        <w:rPr>
          <w:sz w:val="24"/>
          <w:szCs w:val="24"/>
        </w:rPr>
        <w:t xml:space="preserve"> Crayfern are required to hand over that park to the PC in a completed state, which we assume will include a number of trees anyway. If that is the case, then it surely it would be an opportunity of planting these replacement trees elsewhere in the parish, rather than duplicate any tree planting that should be the responsibility of Crayfern. </w:t>
      </w:r>
      <w:proofErr w:type="gramStart"/>
      <w:r>
        <w:rPr>
          <w:sz w:val="24"/>
          <w:szCs w:val="24"/>
        </w:rPr>
        <w:t>Perhaps the</w:t>
      </w:r>
      <w:proofErr w:type="gramEnd"/>
      <w:r>
        <w:rPr>
          <w:sz w:val="24"/>
          <w:szCs w:val="24"/>
        </w:rPr>
        <w:t xml:space="preserve"> PC could please clarify this point for me.</w:t>
      </w:r>
    </w:p>
    <w:p w14:paraId="01877F8D" w14:textId="77777777" w:rsidR="008F2BA8" w:rsidRDefault="008F2BA8" w:rsidP="008F2BA8">
      <w:pPr>
        <w:pStyle w:val="Body"/>
        <w:rPr>
          <w:sz w:val="24"/>
          <w:szCs w:val="24"/>
        </w:rPr>
      </w:pPr>
    </w:p>
    <w:p w14:paraId="4634E6EA" w14:textId="77777777" w:rsidR="008F2BA8" w:rsidRDefault="008F2BA8" w:rsidP="008F2BA8">
      <w:pPr>
        <w:pStyle w:val="Body"/>
        <w:rPr>
          <w:sz w:val="24"/>
          <w:szCs w:val="24"/>
        </w:rPr>
      </w:pPr>
      <w:r>
        <w:rPr>
          <w:b/>
          <w:bCs/>
          <w:sz w:val="24"/>
          <w:szCs w:val="24"/>
        </w:rPr>
        <w:t xml:space="preserve">A286 - Delayed Road Closure </w:t>
      </w:r>
      <w:r>
        <w:rPr>
          <w:sz w:val="24"/>
          <w:szCs w:val="24"/>
        </w:rPr>
        <w:t xml:space="preserve">- this work, which I believe was for a replacement water pipe to </w:t>
      </w:r>
      <w:proofErr w:type="gramStart"/>
      <w:r>
        <w:rPr>
          <w:sz w:val="24"/>
          <w:szCs w:val="24"/>
        </w:rPr>
        <w:t>be laid</w:t>
      </w:r>
      <w:proofErr w:type="gramEnd"/>
      <w:r>
        <w:rPr>
          <w:sz w:val="24"/>
          <w:szCs w:val="24"/>
        </w:rPr>
        <w:t xml:space="preserve"> by Portsmouth Water, finally took place over the weekend of 20th/21st November. I did note that an ‘unofficial’ diversion was </w:t>
      </w:r>
      <w:proofErr w:type="gramStart"/>
      <w:r>
        <w:rPr>
          <w:sz w:val="24"/>
          <w:szCs w:val="24"/>
        </w:rPr>
        <w:t>being used</w:t>
      </w:r>
      <w:proofErr w:type="gramEnd"/>
      <w:r>
        <w:rPr>
          <w:sz w:val="24"/>
          <w:szCs w:val="24"/>
        </w:rPr>
        <w:t xml:space="preserve"> by knowledgeable locals via St Nicholas Road and Northside. </w:t>
      </w:r>
      <w:proofErr w:type="gramStart"/>
      <w:r>
        <w:rPr>
          <w:sz w:val="24"/>
          <w:szCs w:val="24"/>
        </w:rPr>
        <w:t>Hopefully</w:t>
      </w:r>
      <w:proofErr w:type="gramEnd"/>
      <w:r>
        <w:rPr>
          <w:sz w:val="24"/>
          <w:szCs w:val="24"/>
        </w:rPr>
        <w:t xml:space="preserve"> the road closure didn’t cause too much inconvenience for local residents, particularly in those roads.</w:t>
      </w:r>
    </w:p>
    <w:p w14:paraId="768B7CAB" w14:textId="77777777" w:rsidR="008F2BA8" w:rsidRDefault="008F2BA8" w:rsidP="008F2BA8">
      <w:pPr>
        <w:pStyle w:val="Body"/>
        <w:rPr>
          <w:sz w:val="24"/>
          <w:szCs w:val="24"/>
        </w:rPr>
      </w:pPr>
    </w:p>
    <w:p w14:paraId="603A935F" w14:textId="77777777" w:rsidR="008F2BA8" w:rsidRDefault="008F2BA8" w:rsidP="008F2BA8">
      <w:pPr>
        <w:pStyle w:val="Body"/>
        <w:rPr>
          <w:sz w:val="24"/>
          <w:szCs w:val="24"/>
        </w:rPr>
      </w:pPr>
      <w:r>
        <w:rPr>
          <w:b/>
          <w:bCs/>
          <w:sz w:val="24"/>
          <w:szCs w:val="24"/>
        </w:rPr>
        <w:t xml:space="preserve">A285 </w:t>
      </w:r>
      <w:r>
        <w:rPr>
          <w:sz w:val="24"/>
          <w:szCs w:val="24"/>
        </w:rPr>
        <w:t xml:space="preserve">- has now re-opened at Duncton, </w:t>
      </w:r>
      <w:proofErr w:type="gramStart"/>
      <w:r>
        <w:rPr>
          <w:sz w:val="24"/>
          <w:szCs w:val="24"/>
        </w:rPr>
        <w:t>several</w:t>
      </w:r>
      <w:proofErr w:type="gramEnd"/>
      <w:r>
        <w:rPr>
          <w:sz w:val="24"/>
          <w:szCs w:val="24"/>
        </w:rPr>
        <w:t xml:space="preserve"> weeks ahead of schedule.</w:t>
      </w:r>
    </w:p>
    <w:p w14:paraId="4234890A" w14:textId="77777777" w:rsidR="008F2BA8" w:rsidRDefault="008F2BA8" w:rsidP="008F2BA8">
      <w:pPr>
        <w:pStyle w:val="Body"/>
        <w:rPr>
          <w:sz w:val="24"/>
          <w:szCs w:val="24"/>
        </w:rPr>
      </w:pPr>
    </w:p>
    <w:p w14:paraId="747A2330" w14:textId="77777777" w:rsidR="008F2BA8" w:rsidRDefault="008F2BA8" w:rsidP="008F2BA8">
      <w:pPr>
        <w:pStyle w:val="Body"/>
        <w:rPr>
          <w:b/>
          <w:bCs/>
          <w:sz w:val="24"/>
          <w:szCs w:val="24"/>
        </w:rPr>
      </w:pPr>
    </w:p>
    <w:p w14:paraId="0CA4F17C" w14:textId="4D4E748B" w:rsidR="008F2BA8" w:rsidRDefault="008F2BA8" w:rsidP="008F2BA8">
      <w:pPr>
        <w:pStyle w:val="Body"/>
        <w:rPr>
          <w:sz w:val="24"/>
          <w:szCs w:val="24"/>
        </w:rPr>
      </w:pPr>
      <w:r>
        <w:rPr>
          <w:b/>
          <w:bCs/>
          <w:sz w:val="24"/>
          <w:szCs w:val="24"/>
        </w:rPr>
        <w:t xml:space="preserve">Flooding/Lower Lavant - </w:t>
      </w:r>
      <w:proofErr w:type="gramStart"/>
      <w:r>
        <w:rPr>
          <w:sz w:val="24"/>
          <w:szCs w:val="24"/>
        </w:rPr>
        <w:t>First of all</w:t>
      </w:r>
      <w:proofErr w:type="gramEnd"/>
      <w:r>
        <w:rPr>
          <w:sz w:val="24"/>
          <w:szCs w:val="24"/>
        </w:rPr>
        <w:t xml:space="preserve">, I had discussions with both our officers and Goodwood regarding the issue of Chalkpit Lane. Following those discussions, Goodwood have done </w:t>
      </w:r>
      <w:proofErr w:type="gramStart"/>
      <w:r>
        <w:rPr>
          <w:sz w:val="24"/>
          <w:szCs w:val="24"/>
        </w:rPr>
        <w:t>some</w:t>
      </w:r>
      <w:proofErr w:type="gramEnd"/>
      <w:r>
        <w:rPr>
          <w:sz w:val="24"/>
          <w:szCs w:val="24"/>
        </w:rPr>
        <w:t xml:space="preserve"> remedial work to a number of the catchment ditches up the lane. One of the </w:t>
      </w:r>
      <w:proofErr w:type="gramStart"/>
      <w:r>
        <w:rPr>
          <w:sz w:val="24"/>
          <w:szCs w:val="24"/>
        </w:rPr>
        <w:t>main issues</w:t>
      </w:r>
      <w:proofErr w:type="gramEnd"/>
      <w:r>
        <w:rPr>
          <w:sz w:val="24"/>
          <w:szCs w:val="24"/>
        </w:rPr>
        <w:t xml:space="preserve"> however is the use of some land near the top on the western side of the track (not Goodwood land) by 4x4 vehicles. This appears to have damaged the banks, encouraging water to run off this land and down the track. Our officers are attempting to discuss this issue with the landowner. Our highways team also cleared out a gully at the bottom of the lane and hopefully this has helped. However, I understand that during the heavy rain last week it quickly filled up with sediment, which </w:t>
      </w:r>
      <w:proofErr w:type="gramStart"/>
      <w:r>
        <w:rPr>
          <w:sz w:val="24"/>
          <w:szCs w:val="24"/>
        </w:rPr>
        <w:t>was kindly cleared</w:t>
      </w:r>
      <w:proofErr w:type="gramEnd"/>
      <w:r>
        <w:rPr>
          <w:sz w:val="24"/>
          <w:szCs w:val="24"/>
        </w:rPr>
        <w:t xml:space="preserve"> by a local resident</w:t>
      </w:r>
      <w:r>
        <w:rPr>
          <w:b/>
          <w:bCs/>
          <w:sz w:val="24"/>
          <w:szCs w:val="24"/>
        </w:rPr>
        <w:t xml:space="preserve">. </w:t>
      </w:r>
      <w:r>
        <w:rPr>
          <w:sz w:val="24"/>
          <w:szCs w:val="24"/>
        </w:rPr>
        <w:t>On 19th November I arranged a site meeting which included myself, our lead Operation Watershed</w:t>
      </w:r>
      <w:r>
        <w:rPr>
          <w:b/>
          <w:bCs/>
          <w:sz w:val="24"/>
          <w:szCs w:val="24"/>
        </w:rPr>
        <w:t xml:space="preserve"> </w:t>
      </w:r>
      <w:r>
        <w:rPr>
          <w:sz w:val="24"/>
          <w:szCs w:val="24"/>
        </w:rPr>
        <w:t xml:space="preserve">officer, Robert Newman (Lavant PC) and two </w:t>
      </w:r>
      <w:proofErr w:type="gramStart"/>
      <w:r>
        <w:rPr>
          <w:sz w:val="24"/>
          <w:szCs w:val="24"/>
        </w:rPr>
        <w:t>local residents</w:t>
      </w:r>
      <w:proofErr w:type="gramEnd"/>
      <w:r>
        <w:rPr>
          <w:sz w:val="24"/>
          <w:szCs w:val="24"/>
        </w:rPr>
        <w:t xml:space="preserve">. We had an extensive look at all the various issues around this flooding - including how to improve the catchment gully at the bottom of the lane - and I would especially like to thank the </w:t>
      </w:r>
      <w:proofErr w:type="gramStart"/>
      <w:r>
        <w:rPr>
          <w:sz w:val="24"/>
          <w:szCs w:val="24"/>
        </w:rPr>
        <w:t>local residents</w:t>
      </w:r>
      <w:proofErr w:type="gramEnd"/>
      <w:r>
        <w:rPr>
          <w:sz w:val="24"/>
          <w:szCs w:val="24"/>
        </w:rPr>
        <w:t xml:space="preserve"> whose input was invaluable in explaining what the problems are and where they occur. Our officer has now gone away to discuss the situation with our relevant highways team, to understand what can </w:t>
      </w:r>
      <w:proofErr w:type="gramStart"/>
      <w:r>
        <w:rPr>
          <w:sz w:val="24"/>
          <w:szCs w:val="24"/>
        </w:rPr>
        <w:t>be done</w:t>
      </w:r>
      <w:proofErr w:type="gramEnd"/>
      <w:r>
        <w:rPr>
          <w:sz w:val="24"/>
          <w:szCs w:val="24"/>
        </w:rPr>
        <w:t xml:space="preserve">. Following those discussions, I understand that a site meeting between our Op. Watershed Officer, our drainage team and Landbuild (Civil Engineering contractors) </w:t>
      </w:r>
      <w:proofErr w:type="gramStart"/>
      <w:r>
        <w:rPr>
          <w:sz w:val="24"/>
          <w:szCs w:val="24"/>
        </w:rPr>
        <w:t>is scheduled</w:t>
      </w:r>
      <w:proofErr w:type="gramEnd"/>
      <w:r>
        <w:rPr>
          <w:sz w:val="24"/>
          <w:szCs w:val="24"/>
        </w:rPr>
        <w:t xml:space="preserve"> to take place sometime this week. Following that meeting we will formulate how we move forward, including what work will </w:t>
      </w:r>
      <w:proofErr w:type="gramStart"/>
      <w:r>
        <w:rPr>
          <w:sz w:val="24"/>
          <w:szCs w:val="24"/>
        </w:rPr>
        <w:t>be funded</w:t>
      </w:r>
      <w:proofErr w:type="gramEnd"/>
      <w:r>
        <w:rPr>
          <w:sz w:val="24"/>
          <w:szCs w:val="24"/>
        </w:rPr>
        <w:t xml:space="preserve"> through our Operation Watershed scheme - which will obviously need input from the PC. AS and when I know </w:t>
      </w:r>
      <w:r w:rsidR="00C14B94">
        <w:rPr>
          <w:sz w:val="24"/>
          <w:szCs w:val="24"/>
        </w:rPr>
        <w:t>more,</w:t>
      </w:r>
      <w:r>
        <w:rPr>
          <w:sz w:val="24"/>
          <w:szCs w:val="24"/>
        </w:rPr>
        <w:t xml:space="preserve"> I will update the PC.</w:t>
      </w:r>
    </w:p>
    <w:p w14:paraId="2ED0DE11" w14:textId="77777777" w:rsidR="008F2BA8" w:rsidRDefault="008F2BA8" w:rsidP="008F2BA8">
      <w:pPr>
        <w:pStyle w:val="Body"/>
        <w:rPr>
          <w:sz w:val="24"/>
          <w:szCs w:val="24"/>
        </w:rPr>
      </w:pPr>
    </w:p>
    <w:p w14:paraId="1DE3F89C" w14:textId="3B8B5214" w:rsidR="008F2BA8" w:rsidRDefault="008F2BA8" w:rsidP="008F2BA8">
      <w:pPr>
        <w:pStyle w:val="Body"/>
        <w:rPr>
          <w:sz w:val="24"/>
          <w:szCs w:val="24"/>
        </w:rPr>
      </w:pPr>
      <w:r>
        <w:rPr>
          <w:b/>
          <w:bCs/>
          <w:sz w:val="24"/>
          <w:szCs w:val="24"/>
        </w:rPr>
        <w:t xml:space="preserve">Restricted Byway Application - Fordwater Road. </w:t>
      </w:r>
      <w:r>
        <w:rPr>
          <w:sz w:val="24"/>
          <w:szCs w:val="24"/>
        </w:rPr>
        <w:t xml:space="preserve">This application for a restricted byway has been lodged with WSCC, but due to the </w:t>
      </w:r>
      <w:proofErr w:type="gramStart"/>
      <w:r>
        <w:rPr>
          <w:sz w:val="24"/>
          <w:szCs w:val="24"/>
        </w:rPr>
        <w:t>large number</w:t>
      </w:r>
      <w:proofErr w:type="gramEnd"/>
      <w:r>
        <w:rPr>
          <w:sz w:val="24"/>
          <w:szCs w:val="24"/>
        </w:rPr>
        <w:t xml:space="preserve"> of other applications already registered it is likely to be some months before it is even considered. I have spoken to Cllr Aldridge as he is obviously </w:t>
      </w:r>
      <w:r w:rsidR="00C14B94">
        <w:rPr>
          <w:sz w:val="24"/>
          <w:szCs w:val="24"/>
        </w:rPr>
        <w:t>concerned,</w:t>
      </w:r>
      <w:r>
        <w:rPr>
          <w:sz w:val="24"/>
          <w:szCs w:val="24"/>
        </w:rPr>
        <w:t xml:space="preserve"> and I see from his report to the meeting that he is going to try and contact the applicant to understand what it is about. The only positive is that a ‘restricted byway’ excludes motorised vehicles. I will keep the PC updated.</w:t>
      </w:r>
    </w:p>
    <w:p w14:paraId="4DC5489F" w14:textId="77777777" w:rsidR="008F2BA8" w:rsidRDefault="008F2BA8" w:rsidP="008F2BA8">
      <w:pPr>
        <w:pStyle w:val="Body"/>
        <w:rPr>
          <w:sz w:val="24"/>
          <w:szCs w:val="24"/>
        </w:rPr>
      </w:pPr>
    </w:p>
    <w:p w14:paraId="247FCE56" w14:textId="77777777" w:rsidR="008F2BA8" w:rsidRDefault="008F2BA8" w:rsidP="008F2BA8">
      <w:pPr>
        <w:pStyle w:val="Body"/>
        <w:rPr>
          <w:sz w:val="24"/>
          <w:szCs w:val="24"/>
        </w:rPr>
      </w:pPr>
      <w:r>
        <w:rPr>
          <w:b/>
          <w:bCs/>
          <w:sz w:val="24"/>
          <w:szCs w:val="24"/>
        </w:rPr>
        <w:lastRenderedPageBreak/>
        <w:t xml:space="preserve">WSCC Fire and Rescue Service </w:t>
      </w:r>
      <w:r>
        <w:rPr>
          <w:sz w:val="24"/>
          <w:szCs w:val="24"/>
        </w:rPr>
        <w:t xml:space="preserve">- Just a reminder of a consultation currently running </w:t>
      </w:r>
      <w:proofErr w:type="gramStart"/>
      <w:r>
        <w:rPr>
          <w:sz w:val="24"/>
          <w:szCs w:val="24"/>
        </w:rPr>
        <w:t>in regard to</w:t>
      </w:r>
      <w:proofErr w:type="gramEnd"/>
      <w:r>
        <w:rPr>
          <w:sz w:val="24"/>
          <w:szCs w:val="24"/>
        </w:rPr>
        <w:t xml:space="preserve"> proposed improvements to our F&amp;RS. The service is proposing to increase firefighter availability at </w:t>
      </w:r>
      <w:proofErr w:type="gramStart"/>
      <w:r>
        <w:rPr>
          <w:sz w:val="24"/>
          <w:szCs w:val="24"/>
        </w:rPr>
        <w:t>some</w:t>
      </w:r>
      <w:proofErr w:type="gramEnd"/>
      <w:r>
        <w:rPr>
          <w:sz w:val="24"/>
          <w:szCs w:val="24"/>
        </w:rPr>
        <w:t xml:space="preserve"> stations, to better align its resources to the risks within the county. This will allow the service to enhance its emergency response, as well as its vital prevention and protection activity within the community.</w:t>
      </w:r>
    </w:p>
    <w:p w14:paraId="561B7329" w14:textId="77777777" w:rsidR="008F2BA8" w:rsidRPr="00695A46" w:rsidRDefault="008F2BA8" w:rsidP="008F2BA8">
      <w:pPr>
        <w:pStyle w:val="Default"/>
        <w:spacing w:after="285" w:line="36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The proposals are set out in the service’s draft Community Risk Management Plan (CRMP), which outlines the fire and rescue service’s key priorities over the course of the next four years.</w:t>
      </w:r>
    </w:p>
    <w:p w14:paraId="761DD564" w14:textId="77777777" w:rsidR="008F2BA8" w:rsidRPr="00695A46" w:rsidRDefault="008F2BA8" w:rsidP="008F2BA8">
      <w:pPr>
        <w:pStyle w:val="Default"/>
        <w:spacing w:after="285" w:line="36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The proposals include:</w:t>
      </w:r>
    </w:p>
    <w:p w14:paraId="719053F0" w14:textId="77777777" w:rsidR="008F2BA8" w:rsidRPr="00695A46" w:rsidRDefault="008F2BA8" w:rsidP="008F2BA8">
      <w:pPr>
        <w:pStyle w:val="Default"/>
        <w:numPr>
          <w:ilvl w:val="0"/>
          <w:numId w:val="68"/>
        </w:numPr>
        <w:pBdr>
          <w:top w:val="nil"/>
          <w:left w:val="nil"/>
          <w:bottom w:val="nil"/>
          <w:right w:val="nil"/>
          <w:between w:val="nil"/>
          <w:bar w:val="nil"/>
        </w:pBdr>
        <w:autoSpaceDE/>
        <w:autoSpaceDN/>
        <w:adjustRightInd/>
        <w:spacing w:after="288" w:line="12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Enhancing our retained (on-call) operating model</w:t>
      </w:r>
    </w:p>
    <w:p w14:paraId="48F10CB5" w14:textId="77777777" w:rsidR="008F2BA8" w:rsidRPr="00695A46" w:rsidRDefault="008F2BA8" w:rsidP="008F2BA8">
      <w:pPr>
        <w:pStyle w:val="Default"/>
        <w:numPr>
          <w:ilvl w:val="0"/>
          <w:numId w:val="68"/>
        </w:numPr>
        <w:pBdr>
          <w:top w:val="nil"/>
          <w:left w:val="nil"/>
          <w:bottom w:val="nil"/>
          <w:right w:val="nil"/>
          <w:between w:val="nil"/>
          <w:bar w:val="nil"/>
        </w:pBdr>
        <w:autoSpaceDE/>
        <w:autoSpaceDN/>
        <w:adjustRightInd/>
        <w:spacing w:after="288" w:line="12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 xml:space="preserve">Weekend protection, </w:t>
      </w:r>
      <w:proofErr w:type="gramStart"/>
      <w:r w:rsidRPr="00695A46">
        <w:rPr>
          <w:rFonts w:asciiTheme="minorHAnsi" w:hAnsiTheme="minorHAnsi" w:cstheme="minorHAnsi"/>
          <w:color w:val="444444"/>
          <w:shd w:val="clear" w:color="auto" w:fill="FFFFFF"/>
        </w:rPr>
        <w:t>prevention</w:t>
      </w:r>
      <w:proofErr w:type="gramEnd"/>
      <w:r w:rsidRPr="00695A46">
        <w:rPr>
          <w:rFonts w:asciiTheme="minorHAnsi" w:hAnsiTheme="minorHAnsi" w:cstheme="minorHAnsi"/>
          <w:color w:val="444444"/>
          <w:shd w:val="clear" w:color="auto" w:fill="FFFFFF"/>
        </w:rPr>
        <w:t xml:space="preserve"> and response improvements</w:t>
      </w:r>
    </w:p>
    <w:p w14:paraId="62815298" w14:textId="77777777" w:rsidR="008F2BA8" w:rsidRPr="00695A46" w:rsidRDefault="008F2BA8" w:rsidP="008F2BA8">
      <w:pPr>
        <w:pStyle w:val="Default"/>
        <w:numPr>
          <w:ilvl w:val="0"/>
          <w:numId w:val="68"/>
        </w:numPr>
        <w:pBdr>
          <w:top w:val="nil"/>
          <w:left w:val="nil"/>
          <w:bottom w:val="nil"/>
          <w:right w:val="nil"/>
          <w:between w:val="nil"/>
          <w:bar w:val="nil"/>
        </w:pBdr>
        <w:autoSpaceDE/>
        <w:autoSpaceDN/>
        <w:adjustRightInd/>
        <w:spacing w:after="288" w:line="12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 xml:space="preserve">Improving protection, </w:t>
      </w:r>
      <w:proofErr w:type="gramStart"/>
      <w:r w:rsidRPr="00695A46">
        <w:rPr>
          <w:rFonts w:asciiTheme="minorHAnsi" w:hAnsiTheme="minorHAnsi" w:cstheme="minorHAnsi"/>
          <w:color w:val="444444"/>
          <w:shd w:val="clear" w:color="auto" w:fill="FFFFFF"/>
        </w:rPr>
        <w:t>prevention</w:t>
      </w:r>
      <w:proofErr w:type="gramEnd"/>
      <w:r w:rsidRPr="00695A46">
        <w:rPr>
          <w:rFonts w:asciiTheme="minorHAnsi" w:hAnsiTheme="minorHAnsi" w:cstheme="minorHAnsi"/>
          <w:color w:val="444444"/>
          <w:shd w:val="clear" w:color="auto" w:fill="FFFFFF"/>
        </w:rPr>
        <w:t xml:space="preserve"> and response performance in rural areas</w:t>
      </w:r>
    </w:p>
    <w:p w14:paraId="164A7F11" w14:textId="77777777" w:rsidR="008F2BA8" w:rsidRPr="00695A46" w:rsidRDefault="008F2BA8" w:rsidP="008F2BA8">
      <w:pPr>
        <w:pStyle w:val="Default"/>
        <w:numPr>
          <w:ilvl w:val="0"/>
          <w:numId w:val="68"/>
        </w:numPr>
        <w:pBdr>
          <w:top w:val="nil"/>
          <w:left w:val="nil"/>
          <w:bottom w:val="nil"/>
          <w:right w:val="nil"/>
          <w:between w:val="nil"/>
          <w:bar w:val="nil"/>
        </w:pBdr>
        <w:autoSpaceDE/>
        <w:autoSpaceDN/>
        <w:adjustRightInd/>
        <w:spacing w:after="288" w:line="12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How WSFRS should deal with false alarms from automatic fire systems</w:t>
      </w:r>
    </w:p>
    <w:p w14:paraId="42F96D97" w14:textId="77777777" w:rsidR="008F2BA8" w:rsidRPr="00695A46" w:rsidRDefault="008F2BA8" w:rsidP="008F2BA8">
      <w:pPr>
        <w:pStyle w:val="Default"/>
        <w:numPr>
          <w:ilvl w:val="0"/>
          <w:numId w:val="68"/>
        </w:numPr>
        <w:pBdr>
          <w:top w:val="nil"/>
          <w:left w:val="nil"/>
          <w:bottom w:val="nil"/>
          <w:right w:val="nil"/>
          <w:between w:val="nil"/>
          <w:bar w:val="nil"/>
        </w:pBdr>
        <w:autoSpaceDE/>
        <w:autoSpaceDN/>
        <w:adjustRightInd/>
        <w:spacing w:after="288" w:line="12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When we should review our Emergency Response Standards</w:t>
      </w:r>
    </w:p>
    <w:p w14:paraId="75EE1F75" w14:textId="77777777" w:rsidR="008F2BA8" w:rsidRPr="00695A46" w:rsidRDefault="008F2BA8" w:rsidP="008F2BA8">
      <w:pPr>
        <w:pStyle w:val="Default"/>
        <w:numPr>
          <w:ilvl w:val="0"/>
          <w:numId w:val="68"/>
        </w:numPr>
        <w:pBdr>
          <w:top w:val="nil"/>
          <w:left w:val="nil"/>
          <w:bottom w:val="nil"/>
          <w:right w:val="nil"/>
          <w:between w:val="nil"/>
          <w:bar w:val="nil"/>
        </w:pBdr>
        <w:autoSpaceDE/>
        <w:autoSpaceDN/>
        <w:adjustRightInd/>
        <w:spacing w:after="288" w:line="12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How WSFRS proposes to undertake a review of our specialist appliance requirements to consider current and future risks to firefighter and public safety</w:t>
      </w:r>
    </w:p>
    <w:p w14:paraId="4B39B108" w14:textId="77777777" w:rsidR="008F2BA8" w:rsidRPr="00695A46" w:rsidRDefault="008F2BA8" w:rsidP="008F2BA8">
      <w:pPr>
        <w:pStyle w:val="Default"/>
        <w:spacing w:after="285" w:line="360" w:lineRule="atLeast"/>
        <w:rPr>
          <w:rFonts w:asciiTheme="minorHAnsi" w:hAnsiTheme="minorHAnsi" w:cstheme="minorHAnsi"/>
          <w:color w:val="444444"/>
          <w:shd w:val="clear" w:color="auto" w:fill="FFFFFF"/>
        </w:rPr>
      </w:pPr>
      <w:r w:rsidRPr="00695A46">
        <w:rPr>
          <w:rFonts w:asciiTheme="minorHAnsi" w:hAnsiTheme="minorHAnsi" w:cstheme="minorHAnsi"/>
          <w:color w:val="444444"/>
          <w:shd w:val="clear" w:color="auto" w:fill="FFFFFF"/>
        </w:rPr>
        <w:t xml:space="preserve">The service is now calling on residents from all corners of the county to have their say on its improvement proposals for the future of the service. The consultation closes on 21st January 2022. For further details go to: </w:t>
      </w:r>
      <w:hyperlink r:id="rId19" w:history="1">
        <w:r w:rsidRPr="00695A46">
          <w:rPr>
            <w:rStyle w:val="Hyperlink0"/>
            <w:rFonts w:asciiTheme="minorHAnsi" w:hAnsiTheme="minorHAnsi" w:cstheme="minorHAnsi"/>
            <w:shd w:val="clear" w:color="auto" w:fill="FFFFFF"/>
          </w:rPr>
          <w:t>www.westsussex.gov.uk/news/have-your-say-on-the-future-of-your-fire-and-rescue-service/</w:t>
        </w:r>
      </w:hyperlink>
    </w:p>
    <w:p w14:paraId="7F495E8A" w14:textId="77777777" w:rsidR="008F2BA8" w:rsidRPr="00695A46" w:rsidRDefault="008F2BA8" w:rsidP="008F2BA8">
      <w:pPr>
        <w:pStyle w:val="Body"/>
        <w:rPr>
          <w:rFonts w:asciiTheme="minorHAnsi" w:hAnsiTheme="minorHAnsi" w:cstheme="minorHAnsi"/>
          <w:sz w:val="24"/>
          <w:szCs w:val="24"/>
        </w:rPr>
      </w:pPr>
      <w:r w:rsidRPr="00695A46">
        <w:rPr>
          <w:rFonts w:asciiTheme="minorHAnsi" w:hAnsiTheme="minorHAnsi" w:cstheme="minorHAnsi"/>
          <w:sz w:val="24"/>
          <w:szCs w:val="24"/>
        </w:rPr>
        <w:t>And finally, a reminder to make sure you read our monthly Town and Parish Newsletter - which hopefully your clerk forwards to you.</w:t>
      </w:r>
    </w:p>
    <w:p w14:paraId="3CBCBDC8" w14:textId="77777777" w:rsidR="008F2BA8" w:rsidRPr="00695A46" w:rsidRDefault="008F2BA8" w:rsidP="008F2BA8">
      <w:pPr>
        <w:pStyle w:val="Body"/>
        <w:rPr>
          <w:rFonts w:asciiTheme="minorHAnsi" w:hAnsiTheme="minorHAnsi" w:cstheme="minorHAnsi"/>
          <w:sz w:val="24"/>
          <w:szCs w:val="24"/>
        </w:rPr>
      </w:pPr>
    </w:p>
    <w:p w14:paraId="2FC97FFE" w14:textId="77777777" w:rsidR="008F2BA8" w:rsidRPr="00695A46" w:rsidRDefault="008F2BA8" w:rsidP="008F2BA8">
      <w:pPr>
        <w:pStyle w:val="Body"/>
        <w:rPr>
          <w:rFonts w:asciiTheme="minorHAnsi" w:hAnsiTheme="minorHAnsi" w:cstheme="minorHAnsi"/>
          <w:sz w:val="24"/>
          <w:szCs w:val="24"/>
        </w:rPr>
      </w:pPr>
      <w:r w:rsidRPr="00695A46">
        <w:rPr>
          <w:rFonts w:asciiTheme="minorHAnsi" w:hAnsiTheme="minorHAnsi" w:cstheme="minorHAnsi"/>
          <w:sz w:val="24"/>
          <w:szCs w:val="24"/>
        </w:rPr>
        <w:t xml:space="preserve">We also publish an Environment and Climate Change Newsletter, so hopefully you receive that as well. We have also recently published our Annual Climate Change Report which can be found at </w:t>
      </w:r>
      <w:hyperlink r:id="rId20" w:history="1">
        <w:r w:rsidRPr="00695A46">
          <w:rPr>
            <w:rStyle w:val="Hyperlink1"/>
            <w:rFonts w:asciiTheme="minorHAnsi" w:hAnsiTheme="minorHAnsi" w:cstheme="minorHAnsi"/>
            <w:sz w:val="24"/>
            <w:szCs w:val="24"/>
          </w:rPr>
          <w:t>www.westsussex.gov.uk/media/16649/climate_change_annual_report.pdf</w:t>
        </w:r>
      </w:hyperlink>
      <w:r w:rsidRPr="00695A46">
        <w:rPr>
          <w:rFonts w:asciiTheme="minorHAnsi" w:hAnsiTheme="minorHAnsi" w:cstheme="minorHAnsi"/>
          <w:sz w:val="24"/>
          <w:szCs w:val="24"/>
        </w:rPr>
        <w:t xml:space="preserve"> </w:t>
      </w:r>
    </w:p>
    <w:p w14:paraId="6040010C" w14:textId="77777777" w:rsidR="008F2BA8" w:rsidRPr="00695A46" w:rsidRDefault="008F2BA8" w:rsidP="008F2BA8">
      <w:pPr>
        <w:pStyle w:val="Body"/>
        <w:spacing w:line="192" w:lineRule="auto"/>
        <w:rPr>
          <w:rFonts w:asciiTheme="minorHAnsi" w:hAnsiTheme="minorHAnsi" w:cstheme="minorHAnsi"/>
          <w:sz w:val="24"/>
          <w:szCs w:val="24"/>
        </w:rPr>
      </w:pPr>
    </w:p>
    <w:p w14:paraId="12751808" w14:textId="77777777" w:rsidR="008F2BA8" w:rsidRPr="00695A46" w:rsidRDefault="008F2BA8" w:rsidP="008F2BA8">
      <w:pPr>
        <w:pStyle w:val="Default"/>
        <w:spacing w:after="20" w:line="280" w:lineRule="atLeast"/>
        <w:rPr>
          <w:rFonts w:asciiTheme="minorHAnsi" w:hAnsiTheme="minorHAnsi" w:cstheme="minorHAnsi"/>
          <w:b/>
          <w:bCs/>
        </w:rPr>
      </w:pPr>
      <w:r w:rsidRPr="00695A46">
        <w:rPr>
          <w:rFonts w:asciiTheme="minorHAnsi" w:hAnsiTheme="minorHAnsi" w:cstheme="minorHAnsi"/>
          <w:b/>
          <w:bCs/>
        </w:rPr>
        <w:t>Jeremy Hunt – West Sussex County Council Member for Chichester North</w:t>
      </w:r>
    </w:p>
    <w:p w14:paraId="3127A93F" w14:textId="77777777" w:rsidR="008F2BA8" w:rsidRPr="00695A46" w:rsidRDefault="008F2BA8" w:rsidP="008F2BA8">
      <w:pPr>
        <w:pStyle w:val="Default"/>
        <w:spacing w:after="20" w:line="280" w:lineRule="atLeast"/>
        <w:rPr>
          <w:rFonts w:asciiTheme="minorHAnsi" w:hAnsiTheme="minorHAnsi" w:cstheme="minorHAnsi"/>
          <w:b/>
          <w:bCs/>
        </w:rPr>
      </w:pPr>
      <w:r w:rsidRPr="00695A46">
        <w:rPr>
          <w:rFonts w:asciiTheme="minorHAnsi" w:hAnsiTheme="minorHAnsi" w:cstheme="minorHAnsi"/>
          <w:b/>
          <w:bCs/>
        </w:rPr>
        <w:t xml:space="preserve">c/o Cabinet Office, County Hall, West Street, Chichester, PO19 1RQ </w:t>
      </w:r>
    </w:p>
    <w:p w14:paraId="5994B485" w14:textId="77777777" w:rsidR="008F2BA8" w:rsidRPr="00695A46" w:rsidRDefault="008F2BA8" w:rsidP="008F2BA8">
      <w:pPr>
        <w:pStyle w:val="Default"/>
        <w:spacing w:after="240" w:line="280" w:lineRule="atLeast"/>
        <w:rPr>
          <w:rFonts w:asciiTheme="minorHAnsi" w:hAnsiTheme="minorHAnsi" w:cstheme="minorHAnsi"/>
        </w:rPr>
      </w:pPr>
      <w:r w:rsidRPr="00695A46">
        <w:rPr>
          <w:rFonts w:asciiTheme="minorHAnsi" w:hAnsiTheme="minorHAnsi" w:cstheme="minorHAnsi"/>
          <w:b/>
          <w:bCs/>
        </w:rPr>
        <w:t>E-mail:  Jeremy.hunt@westsussex.gov.uk Tel: 0330222419536</w:t>
      </w:r>
    </w:p>
    <w:p w14:paraId="3DFC732D" w14:textId="5855759D" w:rsidR="004F331F" w:rsidRPr="00257AED" w:rsidDel="0055073A" w:rsidRDefault="004F331F">
      <w:pPr>
        <w:jc w:val="center"/>
        <w:rPr>
          <w:del w:id="602" w:author="Dawn Salter" w:date="2021-11-03T16:51:00Z"/>
          <w:rFonts w:cstheme="minorHAnsi"/>
          <w:b/>
          <w:bCs/>
        </w:rPr>
        <w:pPrChange w:id="603" w:author="Dawn Salter" w:date="2021-11-15T14:43:00Z">
          <w:pPr>
            <w:pStyle w:val="Body"/>
          </w:pPr>
        </w:pPrChange>
      </w:pPr>
      <w:del w:id="604" w:author="Dawn Salter" w:date="2021-11-03T16:51:00Z">
        <w:r w:rsidRPr="00257AED" w:rsidDel="0055073A">
          <w:rPr>
            <w:rFonts w:cstheme="minorHAnsi"/>
            <w:b/>
            <w:bCs/>
          </w:rPr>
          <w:delText>County Councillor Report – Jeremey Hunt</w:delText>
        </w:r>
      </w:del>
    </w:p>
    <w:p w14:paraId="18DB4A0F" w14:textId="1D8084A2" w:rsidR="004F331F" w:rsidRPr="00257AED" w:rsidDel="0055073A" w:rsidRDefault="004F331F">
      <w:pPr>
        <w:jc w:val="center"/>
        <w:rPr>
          <w:del w:id="605" w:author="Dawn Salter" w:date="2021-11-03T16:51:00Z"/>
          <w:rFonts w:cstheme="minorHAnsi"/>
          <w:b/>
          <w:bCs/>
        </w:rPr>
        <w:pPrChange w:id="606" w:author="Dawn Salter" w:date="2021-11-15T14:43:00Z">
          <w:pPr>
            <w:pStyle w:val="Body"/>
          </w:pPr>
        </w:pPrChange>
      </w:pPr>
      <w:del w:id="607" w:author="Dawn Salter" w:date="2021-11-03T16:51:00Z">
        <w:r w:rsidRPr="00257AED" w:rsidDel="0055073A">
          <w:rPr>
            <w:rFonts w:cstheme="minorHAnsi"/>
            <w:b/>
            <w:bCs/>
          </w:rPr>
          <w:delText>Local Issues</w:delText>
        </w:r>
      </w:del>
    </w:p>
    <w:p w14:paraId="2FB4EA95" w14:textId="666CF691" w:rsidR="004F331F" w:rsidRPr="00257AED" w:rsidDel="0055073A" w:rsidRDefault="004F331F">
      <w:pPr>
        <w:jc w:val="center"/>
        <w:rPr>
          <w:del w:id="608" w:author="Dawn Salter" w:date="2021-11-03T16:51:00Z"/>
          <w:rFonts w:cstheme="minorHAnsi"/>
          <w:b/>
          <w:bCs/>
        </w:rPr>
        <w:pPrChange w:id="609" w:author="Dawn Salter" w:date="2021-11-15T14:43:00Z">
          <w:pPr>
            <w:pStyle w:val="Body"/>
          </w:pPr>
        </w:pPrChange>
      </w:pPr>
    </w:p>
    <w:p w14:paraId="4A981465" w14:textId="72F33023" w:rsidR="004F331F" w:rsidRPr="00257AED" w:rsidDel="0055073A" w:rsidRDefault="004F331F">
      <w:pPr>
        <w:jc w:val="center"/>
        <w:rPr>
          <w:del w:id="610" w:author="Dawn Salter" w:date="2021-11-03T16:51:00Z"/>
          <w:rFonts w:cstheme="minorHAnsi"/>
        </w:rPr>
        <w:pPrChange w:id="611" w:author="Dawn Salter" w:date="2021-11-15T14:43:00Z">
          <w:pPr>
            <w:pStyle w:val="Body"/>
          </w:pPr>
        </w:pPrChange>
      </w:pPr>
      <w:del w:id="612" w:author="Dawn Salter" w:date="2021-11-03T16:51:00Z">
        <w:r w:rsidRPr="00257AED" w:rsidDel="0055073A">
          <w:rPr>
            <w:rFonts w:cstheme="minorHAnsi"/>
            <w:b/>
            <w:bCs/>
          </w:rPr>
          <w:delText xml:space="preserve">Meadow Close to Centurion Way Access Ramp - </w:delText>
        </w:r>
        <w:r w:rsidRPr="00257AED" w:rsidDel="0055073A">
          <w:rPr>
            <w:rFonts w:cstheme="minorHAnsi"/>
          </w:rPr>
          <w:delText xml:space="preserve">The old ramp was cleared during late September and I understand that plans are going well for its replacement. This is going to be a solid structure, so its will last a long time with the need for only limited maintenance. All being well, and subject to Landbuild completing another project on time, construction of the new ramp will hopefully start within the next couple of weeks. As I previously mentioned, we will be removing a very small number of trees which we will be replacing with two new trees for every one we remove. We are required to plant these at a new location and I believe the PC expressed a wish to have them planted in the parish. We expect to be providing 8 or 10 new trees. I have been asked if the PC could provide a map showing the locations of where you would like them, as we have to get approval from the </w:delText>
        </w:r>
        <w:r w:rsidRPr="00257AED" w:rsidDel="0055073A">
          <w:rPr>
            <w:rFonts w:cstheme="minorHAnsi"/>
            <w:lang w:val="it-IT"/>
          </w:rPr>
          <w:delText>arboriculturalist</w:delText>
        </w:r>
        <w:r w:rsidRPr="00257AED" w:rsidDel="0055073A">
          <w:rPr>
            <w:rFonts w:cstheme="minorHAnsi"/>
          </w:rPr>
          <w:delText>. I did suggest that you might like some in the new ‘park area’ on the Crayfern development, but of course I presume that won’t be ready for planting this season. I think we could probably get a deferral. Anyway, if you could let me have a plan I would be most grateful.</w:delText>
        </w:r>
      </w:del>
    </w:p>
    <w:p w14:paraId="47533E5B" w14:textId="768AB2E3" w:rsidR="004F331F" w:rsidRPr="00257AED" w:rsidDel="0055073A" w:rsidRDefault="004F331F">
      <w:pPr>
        <w:jc w:val="center"/>
        <w:rPr>
          <w:del w:id="613" w:author="Dawn Salter" w:date="2021-11-03T16:51:00Z"/>
          <w:rFonts w:cstheme="minorHAnsi"/>
        </w:rPr>
        <w:pPrChange w:id="614" w:author="Dawn Salter" w:date="2021-11-15T14:43:00Z">
          <w:pPr>
            <w:pStyle w:val="Body"/>
          </w:pPr>
        </w:pPrChange>
      </w:pPr>
    </w:p>
    <w:p w14:paraId="5F8C16D4" w14:textId="1380ACC1" w:rsidR="004F331F" w:rsidRPr="00257AED" w:rsidDel="0055073A" w:rsidRDefault="004F331F">
      <w:pPr>
        <w:jc w:val="center"/>
        <w:rPr>
          <w:del w:id="615" w:author="Dawn Salter" w:date="2021-11-03T16:51:00Z"/>
          <w:rFonts w:cstheme="minorHAnsi"/>
          <w:b/>
          <w:bCs/>
        </w:rPr>
        <w:pPrChange w:id="616" w:author="Dawn Salter" w:date="2021-11-15T14:43:00Z">
          <w:pPr>
            <w:pStyle w:val="Body"/>
          </w:pPr>
        </w:pPrChange>
      </w:pPr>
      <w:del w:id="617" w:author="Dawn Salter" w:date="2021-11-03T16:51:00Z">
        <w:r w:rsidRPr="00257AED" w:rsidDel="0055073A">
          <w:rPr>
            <w:rFonts w:cstheme="minorHAnsi"/>
            <w:b/>
            <w:bCs/>
          </w:rPr>
          <w:delText xml:space="preserve">A286 - Road Closure </w:delText>
        </w:r>
        <w:r w:rsidRPr="00257AED" w:rsidDel="0055073A">
          <w:rPr>
            <w:rFonts w:cstheme="minorHAnsi"/>
          </w:rPr>
          <w:delText xml:space="preserve">- I can only apologise about this mix up over the road closure in Mid Lavant. First of all it was going to be 16th/17th, then moved to 9th/10th - then never happened at all!! Unfortunately Portsmouth Water are one of this services that can demand road access as they wish, and we have little say. Obviously they can then change their mind without a second thought for the inconvenience they leave behind. Having organised - then re-organised - the two days it was closing, the signs were removed and nothing has happened. I’m afraid I am as much in the dark as you are. I had no notification that it had been cancelled, so I have asked the question of our highways team. When I get an answer I will update you, but in the meantime I will be discussing this at greater length with senior officers. </w:delText>
        </w:r>
      </w:del>
    </w:p>
    <w:p w14:paraId="1C54A0D4" w14:textId="4A701B84" w:rsidR="004F331F" w:rsidRPr="00257AED" w:rsidDel="0055073A" w:rsidRDefault="004F331F">
      <w:pPr>
        <w:jc w:val="center"/>
        <w:rPr>
          <w:del w:id="618" w:author="Dawn Salter" w:date="2021-11-03T16:51:00Z"/>
          <w:rFonts w:cstheme="minorHAnsi"/>
          <w:b/>
          <w:bCs/>
        </w:rPr>
        <w:pPrChange w:id="619" w:author="Dawn Salter" w:date="2021-11-15T14:43:00Z">
          <w:pPr>
            <w:pStyle w:val="Body"/>
          </w:pPr>
        </w:pPrChange>
      </w:pPr>
    </w:p>
    <w:p w14:paraId="75AAA860" w14:textId="358EA9D7" w:rsidR="004F331F" w:rsidRPr="00257AED" w:rsidDel="0055073A" w:rsidRDefault="004F331F">
      <w:pPr>
        <w:jc w:val="center"/>
        <w:rPr>
          <w:del w:id="620" w:author="Dawn Salter" w:date="2021-11-03T16:51:00Z"/>
          <w:rFonts w:cstheme="minorHAnsi"/>
          <w:b/>
          <w:bCs/>
        </w:rPr>
        <w:pPrChange w:id="621" w:author="Dawn Salter" w:date="2021-11-15T14:43:00Z">
          <w:pPr>
            <w:pStyle w:val="Body"/>
          </w:pPr>
        </w:pPrChange>
      </w:pPr>
      <w:del w:id="622" w:author="Dawn Salter" w:date="2021-11-03T16:51:00Z">
        <w:r w:rsidRPr="00257AED" w:rsidDel="0055073A">
          <w:rPr>
            <w:rFonts w:cstheme="minorHAnsi"/>
            <w:b/>
            <w:bCs/>
          </w:rPr>
          <w:delText xml:space="preserve">Flooding/Lower Lavant - </w:delText>
        </w:r>
        <w:r w:rsidRPr="00257AED" w:rsidDel="0055073A">
          <w:rPr>
            <w:rFonts w:cstheme="minorHAnsi"/>
          </w:rPr>
          <w:delText xml:space="preserve">I have very recently received a number of complaints from residents of Lower Road regarding the excess amount of water, mainly running from Chalkpit Lane, which causes flooding along the road, including I understand some ingress into one or two properties. I have already been in touch with Goodwood to see if we can improve run-off further up Chalkpit Lane and I am in discussions with our officers regarding the situation in lower lavant, particularly in regard to the drains. One of the issues is of course the silt that washes down in this water, which will obviously clog the drains. The other issue is of course the pattern of the very heavy downpours we get these days, which obviously exacerbates the problem. I will be liaising with the residents, but I will keep the PC updated. </w:delText>
        </w:r>
      </w:del>
    </w:p>
    <w:p w14:paraId="2F0A5008" w14:textId="3D165CDF" w:rsidR="004F331F" w:rsidRPr="00257AED" w:rsidDel="0055073A" w:rsidRDefault="004F331F">
      <w:pPr>
        <w:jc w:val="center"/>
        <w:rPr>
          <w:del w:id="623" w:author="Dawn Salter" w:date="2021-11-03T16:51:00Z"/>
          <w:rFonts w:cstheme="minorHAnsi"/>
          <w:b/>
          <w:bCs/>
        </w:rPr>
        <w:pPrChange w:id="624" w:author="Dawn Salter" w:date="2021-11-15T14:43:00Z">
          <w:pPr>
            <w:pStyle w:val="Body"/>
          </w:pPr>
        </w:pPrChange>
      </w:pPr>
    </w:p>
    <w:p w14:paraId="39ACFEC6" w14:textId="731EA8EE" w:rsidR="004F331F" w:rsidRPr="00257AED" w:rsidDel="0055073A" w:rsidRDefault="004F331F">
      <w:pPr>
        <w:jc w:val="center"/>
        <w:rPr>
          <w:del w:id="625" w:author="Dawn Salter" w:date="2021-11-03T16:51:00Z"/>
          <w:rFonts w:cstheme="minorHAnsi"/>
          <w:b/>
          <w:bCs/>
        </w:rPr>
        <w:pPrChange w:id="626" w:author="Dawn Salter" w:date="2021-11-15T14:43:00Z">
          <w:pPr>
            <w:pStyle w:val="Body"/>
          </w:pPr>
        </w:pPrChange>
      </w:pPr>
      <w:del w:id="627" w:author="Dawn Salter" w:date="2021-11-03T16:51:00Z">
        <w:r w:rsidRPr="00257AED" w:rsidDel="0055073A">
          <w:rPr>
            <w:rFonts w:cstheme="minorHAnsi"/>
            <w:b/>
            <w:bCs/>
          </w:rPr>
          <w:delText>CC Matters</w:delText>
        </w:r>
      </w:del>
    </w:p>
    <w:p w14:paraId="3CB6D0CA" w14:textId="7A4397C3" w:rsidR="004F331F" w:rsidRPr="00257AED" w:rsidDel="0055073A" w:rsidRDefault="004F331F">
      <w:pPr>
        <w:jc w:val="center"/>
        <w:rPr>
          <w:del w:id="628" w:author="Dawn Salter" w:date="2021-11-03T16:51:00Z"/>
          <w:rFonts w:cstheme="minorHAnsi"/>
        </w:rPr>
        <w:pPrChange w:id="629" w:author="Dawn Salter" w:date="2021-11-15T14:43:00Z">
          <w:pPr>
            <w:pStyle w:val="Body"/>
          </w:pPr>
        </w:pPrChange>
      </w:pPr>
    </w:p>
    <w:p w14:paraId="61491C08" w14:textId="6B73F5E8" w:rsidR="004F331F" w:rsidRPr="00257AED" w:rsidDel="0055073A" w:rsidRDefault="004F331F">
      <w:pPr>
        <w:jc w:val="center"/>
        <w:rPr>
          <w:del w:id="630" w:author="Dawn Salter" w:date="2021-11-03T16:51:00Z"/>
          <w:rFonts w:cstheme="minorHAnsi"/>
        </w:rPr>
        <w:pPrChange w:id="631" w:author="Dawn Salter" w:date="2021-11-15T14:43:00Z">
          <w:pPr>
            <w:pStyle w:val="Body"/>
          </w:pPr>
        </w:pPrChange>
      </w:pPr>
      <w:del w:id="632" w:author="Dawn Salter" w:date="2021-11-03T16:51:00Z">
        <w:r w:rsidRPr="00257AED" w:rsidDel="0055073A">
          <w:rPr>
            <w:rFonts w:cstheme="minorHAnsi"/>
          </w:rPr>
          <w:delText xml:space="preserve">I did a fairly comprehensive report last month so I don’t have a lot to add this month. We continue to work on our budget for next year which, as I alluded to last month, is still being impacted by the impact of the pandemic. Of course we are now seeing a lot of other pressures looming, such as fuel prices, the pressure on our supply chains by the shortage of HGV drivers - as mentioned above - and not least the looming spectre of inflation. So this will all have a detrimental impact on all our budgets, not just the CC.  </w:delText>
        </w:r>
      </w:del>
    </w:p>
    <w:p w14:paraId="4CC54B41" w14:textId="5AADB12D" w:rsidR="004F331F" w:rsidRPr="00257AED" w:rsidDel="0055073A" w:rsidRDefault="004F331F">
      <w:pPr>
        <w:jc w:val="center"/>
        <w:rPr>
          <w:del w:id="633" w:author="Dawn Salter" w:date="2021-11-03T16:51:00Z"/>
          <w:rFonts w:cstheme="minorHAnsi"/>
        </w:rPr>
        <w:pPrChange w:id="634" w:author="Dawn Salter" w:date="2021-11-15T14:43:00Z">
          <w:pPr>
            <w:pStyle w:val="Body"/>
            <w:spacing w:line="144" w:lineRule="auto"/>
          </w:pPr>
        </w:pPrChange>
      </w:pPr>
    </w:p>
    <w:p w14:paraId="47E4C91D" w14:textId="75461012" w:rsidR="004F331F" w:rsidRPr="00257AED" w:rsidDel="0055073A" w:rsidRDefault="004F331F">
      <w:pPr>
        <w:jc w:val="center"/>
        <w:rPr>
          <w:del w:id="635" w:author="Dawn Salter" w:date="2021-11-03T16:51:00Z"/>
          <w:rFonts w:cstheme="minorHAnsi"/>
        </w:rPr>
        <w:pPrChange w:id="636" w:author="Dawn Salter" w:date="2021-11-15T14:43:00Z">
          <w:pPr>
            <w:pStyle w:val="Body"/>
          </w:pPr>
        </w:pPrChange>
      </w:pPr>
      <w:del w:id="637" w:author="Dawn Salter" w:date="2021-11-03T16:51:00Z">
        <w:r w:rsidRPr="00257AED" w:rsidDel="0055073A">
          <w:rPr>
            <w:rFonts w:cstheme="minorHAnsi"/>
          </w:rPr>
          <w:delText>Just to give you an idea of the breadth of our work, here are a couple of examples of the sort of things we get involved in.</w:delText>
        </w:r>
      </w:del>
    </w:p>
    <w:p w14:paraId="2F0448D5" w14:textId="1BE36FF0" w:rsidR="004F331F" w:rsidRPr="00257AED" w:rsidDel="0055073A" w:rsidRDefault="004F331F">
      <w:pPr>
        <w:jc w:val="center"/>
        <w:rPr>
          <w:del w:id="638" w:author="Dawn Salter" w:date="2021-11-03T16:51:00Z"/>
          <w:rFonts w:cstheme="minorHAnsi"/>
        </w:rPr>
        <w:pPrChange w:id="639" w:author="Dawn Salter" w:date="2021-11-15T14:43:00Z">
          <w:pPr>
            <w:pStyle w:val="Body"/>
          </w:pPr>
        </w:pPrChange>
      </w:pPr>
    </w:p>
    <w:p w14:paraId="526AF16A" w14:textId="65409212" w:rsidR="004F331F" w:rsidRPr="00257AED" w:rsidDel="0055073A" w:rsidRDefault="004F331F">
      <w:pPr>
        <w:jc w:val="center"/>
        <w:rPr>
          <w:del w:id="640" w:author="Dawn Salter" w:date="2021-11-03T16:51:00Z"/>
          <w:rFonts w:cstheme="minorHAnsi"/>
        </w:rPr>
        <w:pPrChange w:id="641" w:author="Dawn Salter" w:date="2021-11-15T14:43:00Z">
          <w:pPr>
            <w:pStyle w:val="Body"/>
            <w:numPr>
              <w:numId w:val="42"/>
            </w:numPr>
          </w:pPr>
        </w:pPrChange>
      </w:pPr>
      <w:del w:id="642" w:author="Dawn Salter" w:date="2021-11-03T16:51:00Z">
        <w:r w:rsidRPr="00257AED" w:rsidDel="0055073A">
          <w:rPr>
            <w:rFonts w:cstheme="minorHAnsi"/>
          </w:rPr>
          <w:delText>Supporting Afghan Nationals - due to the fact that a number of hotels around Gatwick were already contracted by the Home Office to be Covid isolation units, they were then used to house many of those families who had to flee Afghanistan. This was only for a period of isolation, and many have now moved on, some to other countries, some to family and others to new homes across the country. However, when they fled all they were able to bring was 9kg of luggage - for the rest of their lives! When they first arrived in these isolation centres in West Sussex, we had to not only find out what they most needed - basic essentials such as toiletries, clothes - everything from underwear upwards - but we then had to source these items as well. (Note: the costs involved will be covered by government, not by the CC). It was a tremendous logistical excise and a huge thank you needs to go to all our officers, who literally worked round the clock to support these families. In our latest City and Parish News we explain how we are working with our Districts and Boroughs to identify suitable properties to house our share of these families. We also encourage anyone who wants to kelp to visit our website which has further details. The address is:</w:delText>
        </w:r>
        <w:r w:rsidRPr="00257AED" w:rsidDel="0055073A">
          <w:rPr>
            <w:rFonts w:cstheme="minorHAnsi"/>
            <w:color w:val="0000D6"/>
          </w:rPr>
          <w:delText xml:space="preserve"> </w:delText>
        </w:r>
        <w:r w:rsidR="001C482D" w:rsidDel="0055073A">
          <w:rPr>
            <w:rFonts w:cs="Arial Unicode MS"/>
            <w:color w:val="000000"/>
          </w:rPr>
          <w:fldChar w:fldCharType="begin"/>
        </w:r>
        <w:r w:rsidR="001C482D" w:rsidDel="0055073A">
          <w:delInstrText xml:space="preserve"> HYPERLINK "http://www.westsussex.gov.uk/leisure-recreation-and-community/supporting-local-communities/refugee-resettlement-in-west-sussex/" \l "afghan-relocation-scheme-in-west-sussex" </w:delInstrText>
        </w:r>
        <w:r w:rsidR="001C482D" w:rsidDel="0055073A">
          <w:rPr>
            <w:rFonts w:cs="Arial Unicode MS"/>
            <w:color w:val="000000"/>
          </w:rPr>
          <w:fldChar w:fldCharType="separate"/>
        </w:r>
        <w:r w:rsidRPr="00257AED" w:rsidDel="0055073A">
          <w:rPr>
            <w:rStyle w:val="Hyperlink0"/>
            <w:rFonts w:cstheme="minorHAnsi"/>
          </w:rPr>
          <w:delText>www.westsussex.gov.uk/leisure-recreation-and-community/supporting-local-communities/refugee-resettlement-in-west-sussex/#afghan-relocation-scheme-in-west-sussex</w:delText>
        </w:r>
        <w:r w:rsidR="001C482D" w:rsidDel="0055073A">
          <w:rPr>
            <w:rStyle w:val="Hyperlink0"/>
            <w:rFonts w:ascii="Helvetica Neue" w:eastAsia="Arial Unicode MS" w:hAnsi="Helvetica Neue" w:cstheme="minorHAnsi"/>
            <w:sz w:val="22"/>
            <w:szCs w:val="22"/>
            <w:bdr w:val="nil"/>
            <w:lang w:eastAsia="en-GB"/>
          </w:rPr>
          <w:fldChar w:fldCharType="end"/>
        </w:r>
        <w:r w:rsidRPr="00257AED" w:rsidDel="0055073A">
          <w:rPr>
            <w:rFonts w:cstheme="minorHAnsi"/>
          </w:rPr>
          <w:delText xml:space="preserve"> </w:delText>
        </w:r>
      </w:del>
    </w:p>
    <w:p w14:paraId="6BBC47C5" w14:textId="79309CF8" w:rsidR="004F331F" w:rsidRPr="00257AED" w:rsidDel="0055073A" w:rsidRDefault="004F331F">
      <w:pPr>
        <w:jc w:val="center"/>
        <w:rPr>
          <w:del w:id="643" w:author="Dawn Salter" w:date="2021-11-03T16:51:00Z"/>
          <w:rFonts w:cstheme="minorHAnsi"/>
        </w:rPr>
        <w:pPrChange w:id="644" w:author="Dawn Salter" w:date="2021-11-15T14:43:00Z">
          <w:pPr>
            <w:pStyle w:val="Body"/>
          </w:pPr>
        </w:pPrChange>
      </w:pPr>
    </w:p>
    <w:p w14:paraId="311A4FB9" w14:textId="5902CD87" w:rsidR="004F331F" w:rsidRPr="00257AED" w:rsidDel="0055073A" w:rsidRDefault="004F331F">
      <w:pPr>
        <w:jc w:val="center"/>
        <w:rPr>
          <w:del w:id="645" w:author="Dawn Salter" w:date="2021-11-03T16:51:00Z"/>
          <w:rFonts w:cstheme="minorHAnsi"/>
        </w:rPr>
        <w:pPrChange w:id="646" w:author="Dawn Salter" w:date="2021-11-15T14:43:00Z">
          <w:pPr>
            <w:pStyle w:val="Body"/>
            <w:spacing w:line="144" w:lineRule="auto"/>
          </w:pPr>
        </w:pPrChange>
      </w:pPr>
    </w:p>
    <w:p w14:paraId="5971291F" w14:textId="34BB0BED" w:rsidR="004F331F" w:rsidRPr="00257AED" w:rsidDel="0055073A" w:rsidRDefault="004F331F">
      <w:pPr>
        <w:jc w:val="center"/>
        <w:rPr>
          <w:del w:id="647" w:author="Dawn Salter" w:date="2021-11-03T16:51:00Z"/>
          <w:rFonts w:cstheme="minorHAnsi"/>
        </w:rPr>
        <w:pPrChange w:id="648" w:author="Dawn Salter" w:date="2021-11-15T14:43:00Z">
          <w:pPr>
            <w:pStyle w:val="Body"/>
            <w:numPr>
              <w:numId w:val="42"/>
            </w:numPr>
          </w:pPr>
        </w:pPrChange>
      </w:pPr>
      <w:del w:id="649" w:author="Dawn Salter" w:date="2021-11-03T16:51:00Z">
        <w:r w:rsidRPr="00257AED" w:rsidDel="0055073A">
          <w:rPr>
            <w:rFonts w:cstheme="minorHAnsi"/>
          </w:rPr>
          <w:delText>Then, at the other end of the scale, we sponsor and run an initiative called ‘</w:delText>
        </w:r>
        <w:r w:rsidRPr="00257AED" w:rsidDel="0055073A">
          <w:rPr>
            <w:rFonts w:cstheme="minorHAnsi"/>
            <w:b/>
            <w:bCs/>
          </w:rPr>
          <w:delText>Experience West Sussex’,</w:delText>
        </w:r>
        <w:r w:rsidRPr="00257AED" w:rsidDel="0055073A">
          <w:rPr>
            <w:rFonts w:cstheme="minorHAnsi"/>
          </w:rPr>
          <w:delText xml:space="preserve"> supporting our local economy by promoting this beautiful County as both a great tourist destination, as well as a great producer of fine food and wine. The website sets out the great attractions that are available in west Sussex, such as food and drink, art and culture, beaches and water-sports, outdoor activities and much else as well. Take a look at the website, which can be found at </w:delText>
        </w:r>
        <w:r w:rsidR="001C482D" w:rsidDel="0055073A">
          <w:rPr>
            <w:rFonts w:cs="Arial Unicode MS"/>
            <w:color w:val="000000"/>
          </w:rPr>
          <w:fldChar w:fldCharType="begin"/>
        </w:r>
        <w:r w:rsidR="001C482D" w:rsidDel="0055073A">
          <w:delInstrText xml:space="preserve"> HYPERLINK "http://www.experiencewestsussex.com/" </w:delInstrText>
        </w:r>
        <w:r w:rsidR="001C482D" w:rsidDel="0055073A">
          <w:rPr>
            <w:rFonts w:cs="Arial Unicode MS"/>
            <w:color w:val="000000"/>
          </w:rPr>
          <w:fldChar w:fldCharType="separate"/>
        </w:r>
        <w:r w:rsidRPr="00257AED" w:rsidDel="0055073A">
          <w:rPr>
            <w:rStyle w:val="Hyperlink1"/>
            <w:rFonts w:cstheme="minorHAnsi"/>
          </w:rPr>
          <w:delText>www.experiencewestsussex.com/</w:delText>
        </w:r>
        <w:r w:rsidR="001C482D" w:rsidDel="0055073A">
          <w:rPr>
            <w:rStyle w:val="Hyperlink1"/>
            <w:rFonts w:ascii="Helvetica Neue" w:eastAsia="Arial Unicode MS" w:hAnsi="Helvetica Neue" w:cstheme="minorHAnsi"/>
            <w:sz w:val="22"/>
            <w:szCs w:val="22"/>
            <w:bdr w:val="nil"/>
            <w:lang w:eastAsia="en-GB"/>
          </w:rPr>
          <w:fldChar w:fldCharType="end"/>
        </w:r>
        <w:r w:rsidRPr="00257AED" w:rsidDel="0055073A">
          <w:rPr>
            <w:rFonts w:cstheme="minorHAnsi"/>
          </w:rPr>
          <w:delText xml:space="preserve"> and you might be surprised by what this great county has to offer. From time to time we also promote exhibitions and conferences to support this work.</w:delText>
        </w:r>
      </w:del>
    </w:p>
    <w:p w14:paraId="65437DF3" w14:textId="06C55CB7" w:rsidR="004F331F" w:rsidRPr="00257AED" w:rsidDel="0055073A" w:rsidRDefault="004F331F">
      <w:pPr>
        <w:jc w:val="center"/>
        <w:rPr>
          <w:del w:id="650" w:author="Dawn Salter" w:date="2021-11-03T16:51:00Z"/>
          <w:rFonts w:cstheme="minorHAnsi"/>
        </w:rPr>
        <w:pPrChange w:id="651" w:author="Dawn Salter" w:date="2021-11-15T14:43:00Z">
          <w:pPr>
            <w:pStyle w:val="Body"/>
            <w:spacing w:line="48" w:lineRule="auto"/>
          </w:pPr>
        </w:pPrChange>
      </w:pPr>
    </w:p>
    <w:p w14:paraId="6943BE7F" w14:textId="5C82953F" w:rsidR="004F331F" w:rsidRPr="00257AED" w:rsidDel="0055073A" w:rsidRDefault="004F331F">
      <w:pPr>
        <w:jc w:val="center"/>
        <w:rPr>
          <w:del w:id="652" w:author="Dawn Salter" w:date="2021-11-03T16:51:00Z"/>
          <w:rFonts w:cstheme="minorHAnsi"/>
        </w:rPr>
        <w:pPrChange w:id="653" w:author="Dawn Salter" w:date="2021-11-15T14:43:00Z">
          <w:pPr>
            <w:pStyle w:val="Body"/>
          </w:pPr>
        </w:pPrChange>
      </w:pPr>
    </w:p>
    <w:p w14:paraId="66F00B91" w14:textId="788E9BAD" w:rsidR="004F331F" w:rsidRPr="00257AED" w:rsidDel="0055073A" w:rsidRDefault="004F331F">
      <w:pPr>
        <w:jc w:val="center"/>
        <w:rPr>
          <w:del w:id="654" w:author="Dawn Salter" w:date="2021-11-03T16:51:00Z"/>
          <w:rFonts w:cstheme="minorHAnsi"/>
        </w:rPr>
        <w:pPrChange w:id="655" w:author="Dawn Salter" w:date="2021-11-15T14:43:00Z">
          <w:pPr>
            <w:pStyle w:val="Body"/>
          </w:pPr>
        </w:pPrChange>
      </w:pPr>
      <w:del w:id="656" w:author="Dawn Salter" w:date="2021-11-03T16:51:00Z">
        <w:r w:rsidRPr="00257AED" w:rsidDel="0055073A">
          <w:rPr>
            <w:rFonts w:cstheme="minorHAnsi"/>
          </w:rPr>
          <w:delText>So, just a taster of the huge range of services, beyond social care and highways, that your County Council both delivers and supports as part of its day to day business.</w:delText>
        </w:r>
      </w:del>
    </w:p>
    <w:p w14:paraId="21F89611" w14:textId="11F73888" w:rsidR="004F331F" w:rsidRPr="00257AED" w:rsidDel="0055073A" w:rsidRDefault="004F331F">
      <w:pPr>
        <w:jc w:val="center"/>
        <w:rPr>
          <w:del w:id="657" w:author="Dawn Salter" w:date="2021-11-03T16:51:00Z"/>
          <w:rFonts w:cstheme="minorHAnsi"/>
        </w:rPr>
        <w:pPrChange w:id="658" w:author="Dawn Salter" w:date="2021-11-15T14:43:00Z">
          <w:pPr>
            <w:pStyle w:val="Body"/>
            <w:spacing w:line="120" w:lineRule="auto"/>
          </w:pPr>
        </w:pPrChange>
      </w:pPr>
    </w:p>
    <w:p w14:paraId="58A1BC3A" w14:textId="2D72D4AE" w:rsidR="004F331F" w:rsidRPr="00257AED" w:rsidDel="0055073A" w:rsidRDefault="004F331F">
      <w:pPr>
        <w:jc w:val="center"/>
        <w:rPr>
          <w:del w:id="659" w:author="Dawn Salter" w:date="2021-11-03T16:51:00Z"/>
          <w:rFonts w:cstheme="minorHAnsi"/>
        </w:rPr>
        <w:pPrChange w:id="660" w:author="Dawn Salter" w:date="2021-11-15T14:43:00Z">
          <w:pPr>
            <w:pStyle w:val="Body"/>
          </w:pPr>
        </w:pPrChange>
      </w:pPr>
      <w:del w:id="661" w:author="Dawn Salter" w:date="2021-11-03T16:51:00Z">
        <w:r w:rsidRPr="00257AED" w:rsidDel="0055073A">
          <w:rPr>
            <w:rFonts w:cstheme="minorHAnsi"/>
          </w:rPr>
          <w:delText>And finally, a reminder to keep with all our news and campaigns which can be found at:</w:delText>
        </w:r>
        <w:r w:rsidRPr="00257AED" w:rsidDel="0055073A">
          <w:rPr>
            <w:rFonts w:cstheme="minorHAnsi"/>
            <w:color w:val="0000D0"/>
          </w:rPr>
          <w:delText xml:space="preserve"> </w:delText>
        </w:r>
        <w:r w:rsidR="001C482D" w:rsidDel="0055073A">
          <w:rPr>
            <w:rFonts w:cs="Arial Unicode MS"/>
            <w:color w:val="000000"/>
          </w:rPr>
          <w:fldChar w:fldCharType="begin"/>
        </w:r>
        <w:r w:rsidR="001C482D" w:rsidDel="0055073A">
          <w:delInstrText xml:space="preserve"> HYPERLINK "http://www.westsussex.gov.uk/about-the-council/news-and-campaigns/" </w:delInstrText>
        </w:r>
        <w:r w:rsidR="001C482D" w:rsidDel="0055073A">
          <w:rPr>
            <w:rFonts w:cs="Arial Unicode MS"/>
            <w:color w:val="000000"/>
          </w:rPr>
          <w:fldChar w:fldCharType="separate"/>
        </w:r>
        <w:r w:rsidRPr="00257AED" w:rsidDel="0055073A">
          <w:rPr>
            <w:rStyle w:val="Hyperlink2"/>
            <w:rFonts w:cstheme="minorHAnsi"/>
          </w:rPr>
          <w:delText>www.westsussex.gov.uk/about-the-council/news-and-campaigns/</w:delText>
        </w:r>
        <w:r w:rsidR="001C482D" w:rsidDel="0055073A">
          <w:rPr>
            <w:rStyle w:val="Hyperlink2"/>
            <w:rFonts w:ascii="Helvetica Neue" w:eastAsia="Arial Unicode MS" w:hAnsi="Helvetica Neue" w:cstheme="minorHAnsi"/>
            <w:sz w:val="22"/>
            <w:szCs w:val="22"/>
            <w:bdr w:val="nil"/>
            <w:lang w:val="en-US" w:eastAsia="en-GB"/>
          </w:rPr>
          <w:fldChar w:fldCharType="end"/>
        </w:r>
      </w:del>
    </w:p>
    <w:p w14:paraId="4FBEE3CC" w14:textId="2955EBE2" w:rsidR="004F331F" w:rsidRPr="00257AED" w:rsidDel="0055073A" w:rsidRDefault="004F331F">
      <w:pPr>
        <w:jc w:val="center"/>
        <w:rPr>
          <w:del w:id="662" w:author="Dawn Salter" w:date="2021-11-03T16:51:00Z"/>
          <w:rFonts w:cstheme="minorHAnsi"/>
        </w:rPr>
        <w:pPrChange w:id="663" w:author="Dawn Salter" w:date="2021-11-15T14:43:00Z">
          <w:pPr>
            <w:pStyle w:val="Body"/>
            <w:spacing w:line="192" w:lineRule="auto"/>
          </w:pPr>
        </w:pPrChange>
      </w:pPr>
    </w:p>
    <w:p w14:paraId="6935E412" w14:textId="0A4048DB" w:rsidR="004F331F" w:rsidRPr="00257AED" w:rsidDel="0055073A" w:rsidRDefault="004F331F">
      <w:pPr>
        <w:jc w:val="center"/>
        <w:rPr>
          <w:del w:id="664" w:author="Dawn Salter" w:date="2021-11-03T16:51:00Z"/>
          <w:rFonts w:cstheme="minorHAnsi"/>
          <w:b/>
          <w:bCs/>
        </w:rPr>
        <w:pPrChange w:id="665" w:author="Dawn Salter" w:date="2021-11-15T14:43:00Z">
          <w:pPr>
            <w:pStyle w:val="Default"/>
            <w:spacing w:after="20" w:line="280" w:lineRule="atLeast"/>
          </w:pPr>
        </w:pPrChange>
      </w:pPr>
      <w:del w:id="666" w:author="Dawn Salter" w:date="2021-11-03T16:51:00Z">
        <w:r w:rsidRPr="00257AED" w:rsidDel="0055073A">
          <w:rPr>
            <w:rFonts w:cstheme="minorHAnsi"/>
            <w:b/>
            <w:bCs/>
          </w:rPr>
          <w:delText xml:space="preserve">Jeremy Hunt – </w:delText>
        </w:r>
        <w:r w:rsidRPr="00257AED" w:rsidDel="0055073A">
          <w:rPr>
            <w:rFonts w:cstheme="minorHAnsi"/>
            <w:b/>
            <w:bCs/>
            <w:lang w:val="en-US"/>
          </w:rPr>
          <w:delText>West Sussex County Council Member for Chichester North</w:delText>
        </w:r>
      </w:del>
    </w:p>
    <w:p w14:paraId="537B7402" w14:textId="743B57DB" w:rsidR="004F331F" w:rsidRPr="00257AED" w:rsidDel="0055073A" w:rsidRDefault="004F331F">
      <w:pPr>
        <w:jc w:val="center"/>
        <w:rPr>
          <w:del w:id="667" w:author="Dawn Salter" w:date="2021-11-03T16:51:00Z"/>
          <w:rFonts w:cstheme="minorHAnsi"/>
          <w:b/>
          <w:bCs/>
        </w:rPr>
        <w:pPrChange w:id="668" w:author="Dawn Salter" w:date="2021-11-15T14:43:00Z">
          <w:pPr>
            <w:pStyle w:val="Default"/>
            <w:spacing w:after="20" w:line="280" w:lineRule="atLeast"/>
          </w:pPr>
        </w:pPrChange>
      </w:pPr>
      <w:del w:id="669" w:author="Dawn Salter" w:date="2021-11-03T16:51:00Z">
        <w:r w:rsidRPr="00257AED" w:rsidDel="0055073A">
          <w:rPr>
            <w:rFonts w:cstheme="minorHAnsi"/>
            <w:b/>
            <w:bCs/>
            <w:lang w:val="en-US"/>
          </w:rPr>
          <w:delText xml:space="preserve">c/o Cabinet Office, County Hall, West Street, Chichester, PO19 1RQ </w:delText>
        </w:r>
      </w:del>
    </w:p>
    <w:p w14:paraId="421E5907" w14:textId="2C99F75B" w:rsidR="004F331F" w:rsidRPr="00257AED" w:rsidDel="0055073A" w:rsidRDefault="004F331F">
      <w:pPr>
        <w:jc w:val="center"/>
        <w:rPr>
          <w:del w:id="670" w:author="Dawn Salter" w:date="2021-11-03T16:51:00Z"/>
          <w:rFonts w:cstheme="minorHAnsi"/>
        </w:rPr>
        <w:pPrChange w:id="671" w:author="Dawn Salter" w:date="2021-11-15T14:43:00Z">
          <w:pPr>
            <w:pStyle w:val="Default"/>
            <w:spacing w:after="240" w:line="280" w:lineRule="atLeast"/>
          </w:pPr>
        </w:pPrChange>
      </w:pPr>
      <w:del w:id="672" w:author="Dawn Salter" w:date="2021-11-03T16:51:00Z">
        <w:r w:rsidRPr="00257AED" w:rsidDel="0055073A">
          <w:rPr>
            <w:rFonts w:cstheme="minorHAnsi"/>
            <w:b/>
            <w:bCs/>
          </w:rPr>
          <w:delText>E</w:delText>
        </w:r>
        <w:r w:rsidRPr="00257AED" w:rsidDel="0055073A">
          <w:rPr>
            <w:rFonts w:cstheme="minorHAnsi"/>
            <w:b/>
            <w:bCs/>
            <w:lang w:val="en-US"/>
          </w:rPr>
          <w:delText>-</w:delText>
        </w:r>
        <w:r w:rsidRPr="00257AED" w:rsidDel="0055073A">
          <w:rPr>
            <w:rFonts w:cstheme="minorHAnsi"/>
            <w:b/>
            <w:bCs/>
          </w:rPr>
          <w:delText>mail</w:delText>
        </w:r>
        <w:r w:rsidRPr="00257AED" w:rsidDel="0055073A">
          <w:rPr>
            <w:rFonts w:cstheme="minorHAnsi"/>
            <w:b/>
            <w:bCs/>
            <w:lang w:val="en-US"/>
          </w:rPr>
          <w:delText xml:space="preserve">: </w:delText>
        </w:r>
        <w:r w:rsidRPr="00257AED" w:rsidDel="0055073A">
          <w:rPr>
            <w:rFonts w:cstheme="minorHAnsi"/>
            <w:b/>
            <w:bCs/>
          </w:rPr>
          <w:delText xml:space="preserve"> Jeremy.hunt@westsussex.gov.uk Tel: 0330222419536</w:delText>
        </w:r>
      </w:del>
    </w:p>
    <w:p w14:paraId="29EB2BCF" w14:textId="77777777" w:rsidR="004F331F" w:rsidRPr="00257AED" w:rsidRDefault="004F331F">
      <w:pPr>
        <w:jc w:val="center"/>
        <w:rPr>
          <w:rFonts w:cstheme="minorHAnsi"/>
          <w:b/>
          <w:lang w:val="en-US"/>
        </w:rPr>
        <w:pPrChange w:id="673" w:author="Dawn Salter" w:date="2021-11-15T14:43:00Z">
          <w:pPr>
            <w:pStyle w:val="BodyTextIndent"/>
            <w:pBdr>
              <w:top w:val="nil"/>
              <w:left w:val="nil"/>
              <w:bottom w:val="nil"/>
              <w:right w:val="nil"/>
              <w:between w:val="nil"/>
              <w:bar w:val="nil"/>
            </w:pBdr>
            <w:ind w:left="0"/>
          </w:pPr>
        </w:pPrChange>
      </w:pPr>
    </w:p>
    <w:sectPr w:rsidR="004F331F" w:rsidRPr="00257AED" w:rsidSect="00FB1707">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wn Salter" w:date="2021-10-28T13:00:00Z" w:initials="DS">
    <w:p w14:paraId="284F505E" w14:textId="05CAFAF9" w:rsidR="00D823B6" w:rsidRDefault="00D823B6">
      <w:pPr>
        <w:pStyle w:val="CommentText"/>
      </w:pPr>
      <w:r>
        <w:rPr>
          <w:rStyle w:val="CommentReference"/>
        </w:rPr>
        <w:annotationRef/>
      </w:r>
    </w:p>
  </w:comment>
  <w:comment w:id="10" w:author="Nicola Swann" w:date="2021-10-22T09:54:00Z" w:initials="NS">
    <w:p w14:paraId="4E75F6FF" w14:textId="619AAB26" w:rsidR="00EB14DC" w:rsidRDefault="00EB14DC">
      <w:pPr>
        <w:pStyle w:val="CommentText"/>
      </w:pPr>
      <w:r>
        <w:rPr>
          <w:rStyle w:val="CommentReference"/>
        </w:rPr>
        <w:annotationRef/>
      </w:r>
      <w:r>
        <w:t>Were there any public?</w:t>
      </w:r>
    </w:p>
  </w:comment>
  <w:comment w:id="384" w:author="Nicola Swann" w:date="2021-10-22T10:06:00Z" w:initials="NS">
    <w:p w14:paraId="08AD0F29" w14:textId="722B4E24" w:rsidR="00696575" w:rsidRDefault="00696575">
      <w:pPr>
        <w:pStyle w:val="CommentText"/>
      </w:pPr>
      <w:r>
        <w:rPr>
          <w:rStyle w:val="CommentReference"/>
        </w:rPr>
        <w:annotationRef/>
      </w:r>
    </w:p>
  </w:comment>
  <w:comment w:id="385" w:author="Nicola Swann" w:date="2021-10-22T10:06:00Z" w:initials="NS">
    <w:p w14:paraId="77862B7D" w14:textId="1DC5084A" w:rsidR="00696575" w:rsidRDefault="00696575">
      <w:pPr>
        <w:pStyle w:val="CommentText"/>
      </w:pPr>
      <w:r>
        <w:rPr>
          <w:rStyle w:val="CommentReference"/>
        </w:rPr>
        <w:annotationRef/>
      </w:r>
      <w:r>
        <w:t>The accounts were presented to the meeting as a whole presumably?</w:t>
      </w:r>
    </w:p>
  </w:comment>
  <w:comment w:id="417" w:author="Nicola Swann" w:date="2021-10-22T10:08:00Z" w:initials="NS">
    <w:p w14:paraId="777059E4" w14:textId="67BF6D83" w:rsidR="00696575" w:rsidRDefault="00696575">
      <w:pPr>
        <w:pStyle w:val="CommentText"/>
      </w:pPr>
      <w:r>
        <w:rPr>
          <w:rStyle w:val="CommentReference"/>
        </w:rPr>
        <w:annotationRef/>
      </w:r>
      <w:r>
        <w:t>Arboriculturalist??</w:t>
      </w:r>
    </w:p>
  </w:comment>
  <w:comment w:id="442" w:author="Nicola Swann" w:date="2021-10-22T10:10:00Z" w:initials="NS">
    <w:p w14:paraId="645C9F85" w14:textId="1BD0638A" w:rsidR="00696575" w:rsidRDefault="00696575">
      <w:pPr>
        <w:pStyle w:val="CommentText"/>
      </w:pPr>
      <w:r>
        <w:rPr>
          <w:rStyle w:val="CommentReference"/>
        </w:rPr>
        <w:annotationRef/>
      </w:r>
      <w:r>
        <w:t>I would put the actual date of them in – this is the date they were first approved in 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F505E" w15:done="0"/>
  <w15:commentEx w15:paraId="4E75F6FF" w15:done="0"/>
  <w15:commentEx w15:paraId="08AD0F29" w15:done="0"/>
  <w15:commentEx w15:paraId="77862B7D" w15:paraIdParent="08AD0F29" w15:done="0"/>
  <w15:commentEx w15:paraId="777059E4" w15:done="0"/>
  <w15:commentEx w15:paraId="645C9F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1D70" w16cex:dateUtc="2021-10-28T12:00:00Z"/>
  <w16cex:commentExtensible w16cex:durableId="251D08D8" w16cex:dateUtc="2021-10-22T08:54:00Z"/>
  <w16cex:commentExtensible w16cex:durableId="251D0BB0" w16cex:dateUtc="2021-10-22T09:06:00Z"/>
  <w16cex:commentExtensible w16cex:durableId="251D0BB1" w16cex:dateUtc="2021-10-22T09:06:00Z"/>
  <w16cex:commentExtensible w16cex:durableId="251D0C19" w16cex:dateUtc="2021-10-22T09:08:00Z"/>
  <w16cex:commentExtensible w16cex:durableId="251D0CA6" w16cex:dateUtc="2021-10-22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F505E" w16cid:durableId="25251D70"/>
  <w16cid:commentId w16cid:paraId="4E75F6FF" w16cid:durableId="251D08D8"/>
  <w16cid:commentId w16cid:paraId="08AD0F29" w16cid:durableId="251D0BB0"/>
  <w16cid:commentId w16cid:paraId="77862B7D" w16cid:durableId="251D0BB1"/>
  <w16cid:commentId w16cid:paraId="777059E4" w16cid:durableId="251D0C19"/>
  <w16cid:commentId w16cid:paraId="645C9F85" w16cid:durableId="251D0C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266C" w14:textId="77777777" w:rsidR="00281BF6" w:rsidRDefault="00281BF6">
      <w:r>
        <w:separator/>
      </w:r>
    </w:p>
  </w:endnote>
  <w:endnote w:type="continuationSeparator" w:id="0">
    <w:p w14:paraId="7B3724DE" w14:textId="77777777" w:rsidR="00281BF6" w:rsidRDefault="0028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SansSerif">
    <w:altName w:val="Calibri"/>
    <w:panose1 w:val="00000000000000000000"/>
    <w:charset w:val="00"/>
    <w:family w:val="auto"/>
    <w:notTrueType/>
    <w:pitch w:val="default"/>
    <w:sig w:usb0="00000003" w:usb1="00000000" w:usb2="00000000" w:usb3="00000000" w:csb0="00000001" w:csb1="00000000"/>
  </w:font>
  <w:font w:name="MicrosoftSansSerif,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D43C" w14:textId="77777777" w:rsidR="004B4565" w:rsidRDefault="004B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9395"/>
      <w:docPartObj>
        <w:docPartGallery w:val="Page Numbers (Bottom of Page)"/>
        <w:docPartUnique/>
      </w:docPartObj>
    </w:sdtPr>
    <w:sdtEndPr>
      <w:rPr>
        <w:noProof/>
      </w:rPr>
    </w:sdtEndPr>
    <w:sdtContent>
      <w:p w14:paraId="1788D43D" w14:textId="77777777" w:rsidR="004B4565" w:rsidRDefault="0056226F" w:rsidP="00FB1707">
        <w:pPr>
          <w:pStyle w:val="Footer"/>
          <w:jc w:val="center"/>
        </w:pPr>
        <w:r>
          <w:fldChar w:fldCharType="begin"/>
        </w:r>
        <w:r>
          <w:instrText xml:space="preserve"> PAGE   \* MERGEFORMAT </w:instrText>
        </w:r>
        <w:r>
          <w:fldChar w:fldCharType="separate"/>
        </w:r>
        <w:r w:rsidR="006248DE">
          <w:rPr>
            <w:noProof/>
          </w:rPr>
          <w:t>1</w:t>
        </w:r>
        <w:r>
          <w:rPr>
            <w:noProof/>
          </w:rPr>
          <w:fldChar w:fldCharType="end"/>
        </w:r>
      </w:p>
    </w:sdtContent>
  </w:sdt>
  <w:p w14:paraId="1788D43E" w14:textId="77777777" w:rsidR="004B4565" w:rsidRDefault="004B4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D440" w14:textId="77777777" w:rsidR="004B4565" w:rsidRDefault="004B4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FC67" w14:textId="77777777" w:rsidR="00281BF6" w:rsidRDefault="00281BF6">
      <w:r>
        <w:separator/>
      </w:r>
    </w:p>
  </w:footnote>
  <w:footnote w:type="continuationSeparator" w:id="0">
    <w:p w14:paraId="5E8C8FFD" w14:textId="77777777" w:rsidR="00281BF6" w:rsidRDefault="0028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D43A" w14:textId="37296A03" w:rsidR="004B4565" w:rsidRDefault="004B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D43B" w14:textId="4AD4D7C5" w:rsidR="004B4565" w:rsidRDefault="004B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D43F" w14:textId="38A89A04" w:rsidR="004B4565" w:rsidRDefault="004B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A53C5"/>
    <w:multiLevelType w:val="hybridMultilevel"/>
    <w:tmpl w:val="B9C2BE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7488C"/>
    <w:multiLevelType w:val="hybridMultilevel"/>
    <w:tmpl w:val="2B2C8E6A"/>
    <w:lvl w:ilvl="0" w:tplc="5CF8E964">
      <w:start w:val="5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6DC4C2E"/>
    <w:multiLevelType w:val="hybridMultilevel"/>
    <w:tmpl w:val="75C0C6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835B44"/>
    <w:multiLevelType w:val="hybridMultilevel"/>
    <w:tmpl w:val="356266D0"/>
    <w:styleLink w:val="Bullet"/>
    <w:lvl w:ilvl="0" w:tplc="CC0C7FA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tplc="F20C3F1E">
      <w:start w:val="1"/>
      <w:numFmt w:val="bullet"/>
      <w:lvlText w:val="•"/>
      <w:lvlJc w:val="left"/>
      <w:pPr>
        <w:ind w:left="75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2" w:tplc="F4724FA4">
      <w:start w:val="1"/>
      <w:numFmt w:val="bullet"/>
      <w:lvlText w:val="•"/>
      <w:lvlJc w:val="left"/>
      <w:pPr>
        <w:ind w:left="97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3" w:tplc="C93A420E">
      <w:start w:val="1"/>
      <w:numFmt w:val="bullet"/>
      <w:lvlText w:val="•"/>
      <w:lvlJc w:val="left"/>
      <w:pPr>
        <w:ind w:left="119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4" w:tplc="663EC5AE">
      <w:start w:val="1"/>
      <w:numFmt w:val="bullet"/>
      <w:lvlText w:val="•"/>
      <w:lvlJc w:val="left"/>
      <w:pPr>
        <w:ind w:left="141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5" w:tplc="325C6FF6">
      <w:start w:val="1"/>
      <w:numFmt w:val="bullet"/>
      <w:lvlText w:val="•"/>
      <w:lvlJc w:val="left"/>
      <w:pPr>
        <w:ind w:left="163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6" w:tplc="9182BA10">
      <w:start w:val="1"/>
      <w:numFmt w:val="bullet"/>
      <w:lvlText w:val="•"/>
      <w:lvlJc w:val="left"/>
      <w:pPr>
        <w:ind w:left="185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7" w:tplc="90F44686">
      <w:start w:val="1"/>
      <w:numFmt w:val="bullet"/>
      <w:lvlText w:val="•"/>
      <w:lvlJc w:val="left"/>
      <w:pPr>
        <w:ind w:left="207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8" w:tplc="0CD0C9F2">
      <w:start w:val="1"/>
      <w:numFmt w:val="bullet"/>
      <w:lvlText w:val="•"/>
      <w:lvlJc w:val="left"/>
      <w:pPr>
        <w:ind w:left="2293" w:hanging="313"/>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abstractNum>
  <w:abstractNum w:abstractNumId="4" w15:restartNumberingAfterBreak="0">
    <w:nsid w:val="0B296599"/>
    <w:multiLevelType w:val="hybridMultilevel"/>
    <w:tmpl w:val="F654A7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62E09"/>
    <w:multiLevelType w:val="hybridMultilevel"/>
    <w:tmpl w:val="B2B09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B586202"/>
    <w:multiLevelType w:val="hybridMultilevel"/>
    <w:tmpl w:val="93DA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A392A"/>
    <w:multiLevelType w:val="hybridMultilevel"/>
    <w:tmpl w:val="93B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C1F0D"/>
    <w:multiLevelType w:val="hybridMultilevel"/>
    <w:tmpl w:val="C30E7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C4435B"/>
    <w:multiLevelType w:val="hybridMultilevel"/>
    <w:tmpl w:val="01E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57E9"/>
    <w:multiLevelType w:val="multilevel"/>
    <w:tmpl w:val="C268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670784"/>
    <w:multiLevelType w:val="hybridMultilevel"/>
    <w:tmpl w:val="E788DF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0425429"/>
    <w:multiLevelType w:val="hybridMultilevel"/>
    <w:tmpl w:val="EF5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1A63D95"/>
    <w:multiLevelType w:val="hybridMultilevel"/>
    <w:tmpl w:val="00E21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A94000"/>
    <w:multiLevelType w:val="hybridMultilevel"/>
    <w:tmpl w:val="F7ECA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B24D76"/>
    <w:multiLevelType w:val="hybridMultilevel"/>
    <w:tmpl w:val="2E76E0E4"/>
    <w:lvl w:ilvl="0" w:tplc="1F76396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1A6E2DDB"/>
    <w:multiLevelType w:val="hybridMultilevel"/>
    <w:tmpl w:val="C41E5BB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7" w15:restartNumberingAfterBreak="0">
    <w:nsid w:val="1D4469BF"/>
    <w:multiLevelType w:val="hybridMultilevel"/>
    <w:tmpl w:val="F848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487"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D2972"/>
    <w:multiLevelType w:val="hybridMultilevel"/>
    <w:tmpl w:val="A126C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6A0E2F"/>
    <w:multiLevelType w:val="hybridMultilevel"/>
    <w:tmpl w:val="C93C7D38"/>
    <w:lvl w:ilvl="0" w:tplc="49D83F4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B3E98"/>
    <w:multiLevelType w:val="hybridMultilevel"/>
    <w:tmpl w:val="F84C012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24325CAC"/>
    <w:multiLevelType w:val="hybridMultilevel"/>
    <w:tmpl w:val="106E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426482"/>
    <w:multiLevelType w:val="hybridMultilevel"/>
    <w:tmpl w:val="D77642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75A6F6A"/>
    <w:multiLevelType w:val="hybridMultilevel"/>
    <w:tmpl w:val="116A6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29211DE2"/>
    <w:multiLevelType w:val="hybridMultilevel"/>
    <w:tmpl w:val="2BE8DD36"/>
    <w:lvl w:ilvl="0" w:tplc="032297B2">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298E798F"/>
    <w:multiLevelType w:val="hybridMultilevel"/>
    <w:tmpl w:val="67CA43EA"/>
    <w:lvl w:ilvl="0" w:tplc="F32EB44A">
      <w:start w:val="1"/>
      <w:numFmt w:val="bullet"/>
      <w:lvlText w:val=""/>
      <w:lvlJc w:val="center"/>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2D8E58BB"/>
    <w:multiLevelType w:val="hybridMultilevel"/>
    <w:tmpl w:val="A740E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C4645D"/>
    <w:multiLevelType w:val="hybridMultilevel"/>
    <w:tmpl w:val="2C842DB6"/>
    <w:lvl w:ilvl="0" w:tplc="7E60914E">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8D21169"/>
    <w:multiLevelType w:val="hybridMultilevel"/>
    <w:tmpl w:val="22D6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0B14B3"/>
    <w:multiLevelType w:val="hybridMultilevel"/>
    <w:tmpl w:val="98B044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693499"/>
    <w:multiLevelType w:val="hybridMultilevel"/>
    <w:tmpl w:val="402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960FFC"/>
    <w:multiLevelType w:val="hybridMultilevel"/>
    <w:tmpl w:val="75CC90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3D9A6B04"/>
    <w:multiLevelType w:val="hybridMultilevel"/>
    <w:tmpl w:val="7C345D30"/>
    <w:lvl w:ilvl="0" w:tplc="BDF02A8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40651333"/>
    <w:multiLevelType w:val="hybridMultilevel"/>
    <w:tmpl w:val="0012FE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175F2F"/>
    <w:multiLevelType w:val="hybridMultilevel"/>
    <w:tmpl w:val="A9F8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A037F5"/>
    <w:multiLevelType w:val="hybridMultilevel"/>
    <w:tmpl w:val="E4CAD63C"/>
    <w:lvl w:ilvl="0" w:tplc="A5BE05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4F728D"/>
    <w:multiLevelType w:val="hybridMultilevel"/>
    <w:tmpl w:val="955A2B8E"/>
    <w:lvl w:ilvl="0" w:tplc="49D83F4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2ABE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A6D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A147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C0BD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08A5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CE30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8CBC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C598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4746239"/>
    <w:multiLevelType w:val="hybridMultilevel"/>
    <w:tmpl w:val="DCAEAE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AE680B"/>
    <w:multiLevelType w:val="hybridMultilevel"/>
    <w:tmpl w:val="974E18A4"/>
    <w:lvl w:ilvl="0" w:tplc="8C1A664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164AE9"/>
    <w:multiLevelType w:val="hybridMultilevel"/>
    <w:tmpl w:val="6702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9300E1"/>
    <w:multiLevelType w:val="hybridMultilevel"/>
    <w:tmpl w:val="C0FE4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CC514E"/>
    <w:multiLevelType w:val="hybridMultilevel"/>
    <w:tmpl w:val="B660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171171"/>
    <w:multiLevelType w:val="hybridMultilevel"/>
    <w:tmpl w:val="3704DCF2"/>
    <w:lvl w:ilvl="0" w:tplc="ADA2A356">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D27493"/>
    <w:multiLevelType w:val="hybridMultilevel"/>
    <w:tmpl w:val="EF1A77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8D21C6"/>
    <w:multiLevelType w:val="hybridMultilevel"/>
    <w:tmpl w:val="B2E229AA"/>
    <w:lvl w:ilvl="0" w:tplc="B8D42294">
      <w:start w:val="5"/>
      <w:numFmt w:val="decimal"/>
      <w:lvlText w:val="%1."/>
      <w:lvlJc w:val="left"/>
      <w:pPr>
        <w:ind w:left="405" w:hanging="360"/>
      </w:pPr>
      <w:rPr>
        <w:rFonts w:hint="default"/>
      </w:rPr>
    </w:lvl>
    <w:lvl w:ilvl="1" w:tplc="08090013">
      <w:start w:val="1"/>
      <w:numFmt w:val="upperRoman"/>
      <w:lvlText w:val="%2."/>
      <w:lvlJc w:val="right"/>
      <w:pPr>
        <w:ind w:left="1070" w:hanging="360"/>
      </w:pPr>
    </w:lvl>
    <w:lvl w:ilvl="2" w:tplc="0809001B">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50C01096"/>
    <w:multiLevelType w:val="hybridMultilevel"/>
    <w:tmpl w:val="D9704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CE714C"/>
    <w:multiLevelType w:val="hybridMultilevel"/>
    <w:tmpl w:val="92E6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9D616E"/>
    <w:multiLevelType w:val="hybridMultilevel"/>
    <w:tmpl w:val="248697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5BA0006"/>
    <w:multiLevelType w:val="hybridMultilevel"/>
    <w:tmpl w:val="A06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8642AB"/>
    <w:multiLevelType w:val="hybridMultilevel"/>
    <w:tmpl w:val="BBCC38FE"/>
    <w:styleLink w:val="ImportedStyle1"/>
    <w:lvl w:ilvl="0" w:tplc="E87CA008">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1" w:tplc="CE342822">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2" w:tplc="0816B1BC">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3" w:tplc="22B28ACA">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4" w:tplc="F34E908E">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5" w:tplc="F9C24730">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6" w:tplc="8CE01872">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7" w:tplc="40B6F676">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8" w:tplc="CF741A72">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88E1832"/>
    <w:multiLevelType w:val="hybridMultilevel"/>
    <w:tmpl w:val="E38ABC14"/>
    <w:lvl w:ilvl="0" w:tplc="D87CAA00">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E630B5"/>
    <w:multiLevelType w:val="hybridMultilevel"/>
    <w:tmpl w:val="864E008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91F49FE"/>
    <w:multiLevelType w:val="hybridMultilevel"/>
    <w:tmpl w:val="356266D0"/>
    <w:numStyleLink w:val="Bullet"/>
  </w:abstractNum>
  <w:abstractNum w:abstractNumId="53" w15:restartNumberingAfterBreak="0">
    <w:nsid w:val="59D222B3"/>
    <w:multiLevelType w:val="hybridMultilevel"/>
    <w:tmpl w:val="AC92D3FC"/>
    <w:lvl w:ilvl="0" w:tplc="65806E9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006E4B"/>
    <w:multiLevelType w:val="hybridMultilevel"/>
    <w:tmpl w:val="0636C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E8F6937"/>
    <w:multiLevelType w:val="hybridMultilevel"/>
    <w:tmpl w:val="5300B53C"/>
    <w:lvl w:ilvl="0" w:tplc="49D83F4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91033C"/>
    <w:multiLevelType w:val="hybridMultilevel"/>
    <w:tmpl w:val="8D72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3FC05A5"/>
    <w:multiLevelType w:val="multilevel"/>
    <w:tmpl w:val="73C82D64"/>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4DB0147"/>
    <w:multiLevelType w:val="hybridMultilevel"/>
    <w:tmpl w:val="860E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D30DB5"/>
    <w:multiLevelType w:val="hybridMultilevel"/>
    <w:tmpl w:val="74042D38"/>
    <w:lvl w:ilvl="0" w:tplc="08090017">
      <w:start w:val="1"/>
      <w:numFmt w:val="lowerLetter"/>
      <w:lvlText w:val="%1)"/>
      <w:lvlJc w:val="left"/>
      <w:pPr>
        <w:ind w:left="720" w:hanging="360"/>
      </w:pPr>
    </w:lvl>
    <w:lvl w:ilvl="1" w:tplc="08090019">
      <w:start w:val="1"/>
      <w:numFmt w:val="lowerLetter"/>
      <w:lvlText w:val="%2."/>
      <w:lvlJc w:val="left"/>
      <w:pPr>
        <w:ind w:left="360" w:hanging="360"/>
      </w:pPr>
    </w:lvl>
    <w:lvl w:ilvl="2" w:tplc="DD7A14B0">
      <w:start w:val="1"/>
      <w:numFmt w:val="lowerLetter"/>
      <w:lvlText w:val="%3)"/>
      <w:lvlJc w:val="left"/>
      <w:pPr>
        <w:ind w:left="928"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1776B2"/>
    <w:multiLevelType w:val="hybridMultilevel"/>
    <w:tmpl w:val="1390E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C415A7F"/>
    <w:multiLevelType w:val="multilevel"/>
    <w:tmpl w:val="53927D1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D76FB2"/>
    <w:multiLevelType w:val="hybridMultilevel"/>
    <w:tmpl w:val="8848A7E4"/>
    <w:lvl w:ilvl="0" w:tplc="F32EB44A">
      <w:start w:val="1"/>
      <w:numFmt w:val="bullet"/>
      <w:lvlText w:val=""/>
      <w:lvlJc w:val="center"/>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15:restartNumberingAfterBreak="0">
    <w:nsid w:val="74996BBE"/>
    <w:multiLevelType w:val="hybridMultilevel"/>
    <w:tmpl w:val="47CCC212"/>
    <w:lvl w:ilvl="0" w:tplc="08090011">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4" w15:restartNumberingAfterBreak="0">
    <w:nsid w:val="74D4489B"/>
    <w:multiLevelType w:val="hybridMultilevel"/>
    <w:tmpl w:val="A442EC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756B5BD0"/>
    <w:multiLevelType w:val="hybridMultilevel"/>
    <w:tmpl w:val="E9DC5116"/>
    <w:lvl w:ilvl="0" w:tplc="D34C81B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D85AEE"/>
    <w:multiLevelType w:val="hybridMultilevel"/>
    <w:tmpl w:val="19369C56"/>
    <w:lvl w:ilvl="0" w:tplc="FD5A03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15:restartNumberingAfterBreak="0">
    <w:nsid w:val="7978312B"/>
    <w:multiLevelType w:val="hybridMultilevel"/>
    <w:tmpl w:val="E5B295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7B4F5585"/>
    <w:multiLevelType w:val="hybridMultilevel"/>
    <w:tmpl w:val="B328A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7D737680"/>
    <w:multiLevelType w:val="hybridMultilevel"/>
    <w:tmpl w:val="A1A6F1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FCD3F07"/>
    <w:multiLevelType w:val="hybridMultilevel"/>
    <w:tmpl w:val="0588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CD40E2"/>
    <w:multiLevelType w:val="hybridMultilevel"/>
    <w:tmpl w:val="B3D6A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9"/>
  </w:num>
  <w:num w:numId="2">
    <w:abstractNumId w:val="45"/>
  </w:num>
  <w:num w:numId="3">
    <w:abstractNumId w:val="44"/>
  </w:num>
  <w:num w:numId="4">
    <w:abstractNumId w:val="49"/>
  </w:num>
  <w:num w:numId="5">
    <w:abstractNumId w:val="30"/>
  </w:num>
  <w:num w:numId="6">
    <w:abstractNumId w:val="14"/>
  </w:num>
  <w:num w:numId="7">
    <w:abstractNumId w:val="8"/>
  </w:num>
  <w:num w:numId="8">
    <w:abstractNumId w:val="4"/>
  </w:num>
  <w:num w:numId="9">
    <w:abstractNumId w:val="61"/>
  </w:num>
  <w:num w:numId="10">
    <w:abstractNumId w:val="38"/>
  </w:num>
  <w:num w:numId="11">
    <w:abstractNumId w:val="51"/>
  </w:num>
  <w:num w:numId="12">
    <w:abstractNumId w:val="56"/>
  </w:num>
  <w:num w:numId="13">
    <w:abstractNumId w:val="35"/>
  </w:num>
  <w:num w:numId="14">
    <w:abstractNumId w:val="7"/>
  </w:num>
  <w:num w:numId="15">
    <w:abstractNumId w:val="20"/>
  </w:num>
  <w:num w:numId="16">
    <w:abstractNumId w:val="18"/>
  </w:num>
  <w:num w:numId="17">
    <w:abstractNumId w:val="12"/>
  </w:num>
  <w:num w:numId="18">
    <w:abstractNumId w:val="34"/>
  </w:num>
  <w:num w:numId="19">
    <w:abstractNumId w:val="13"/>
  </w:num>
  <w:num w:numId="20">
    <w:abstractNumId w:val="7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50"/>
  </w:num>
  <w:num w:numId="24">
    <w:abstractNumId w:val="15"/>
  </w:num>
  <w:num w:numId="25">
    <w:abstractNumId w:val="1"/>
  </w:num>
  <w:num w:numId="26">
    <w:abstractNumId w:val="46"/>
  </w:num>
  <w:num w:numId="27">
    <w:abstractNumId w:val="21"/>
  </w:num>
  <w:num w:numId="28">
    <w:abstractNumId w:val="53"/>
  </w:num>
  <w:num w:numId="29">
    <w:abstractNumId w:val="25"/>
  </w:num>
  <w:num w:numId="30">
    <w:abstractNumId w:val="62"/>
  </w:num>
  <w:num w:numId="31">
    <w:abstractNumId w:val="6"/>
  </w:num>
  <w:num w:numId="32">
    <w:abstractNumId w:val="0"/>
  </w:num>
  <w:num w:numId="33">
    <w:abstractNumId w:val="2"/>
  </w:num>
  <w:num w:numId="34">
    <w:abstractNumId w:val="69"/>
  </w:num>
  <w:num w:numId="35">
    <w:abstractNumId w:val="11"/>
  </w:num>
  <w:num w:numId="36">
    <w:abstractNumId w:val="17"/>
  </w:num>
  <w:num w:numId="37">
    <w:abstractNumId w:val="39"/>
  </w:num>
  <w:num w:numId="38">
    <w:abstractNumId w:val="48"/>
  </w:num>
  <w:num w:numId="39">
    <w:abstractNumId w:val="70"/>
  </w:num>
  <w:num w:numId="40">
    <w:abstractNumId w:val="10"/>
  </w:num>
  <w:num w:numId="41">
    <w:abstractNumId w:val="29"/>
  </w:num>
  <w:num w:numId="42">
    <w:abstractNumId w:val="36"/>
  </w:num>
  <w:num w:numId="43">
    <w:abstractNumId w:val="31"/>
  </w:num>
  <w:num w:numId="44">
    <w:abstractNumId w:val="65"/>
  </w:num>
  <w:num w:numId="45">
    <w:abstractNumId w:val="47"/>
  </w:num>
  <w:num w:numId="46">
    <w:abstractNumId w:val="22"/>
  </w:num>
  <w:num w:numId="47">
    <w:abstractNumId w:val="26"/>
  </w:num>
  <w:num w:numId="48">
    <w:abstractNumId w:val="27"/>
  </w:num>
  <w:num w:numId="49">
    <w:abstractNumId w:val="66"/>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5"/>
  </w:num>
  <w:num w:numId="53">
    <w:abstractNumId w:val="68"/>
  </w:num>
  <w:num w:numId="54">
    <w:abstractNumId w:val="5"/>
  </w:num>
  <w:num w:numId="55">
    <w:abstractNumId w:val="9"/>
  </w:num>
  <w:num w:numId="56">
    <w:abstractNumId w:val="58"/>
  </w:num>
  <w:num w:numId="57">
    <w:abstractNumId w:val="24"/>
  </w:num>
  <w:num w:numId="58">
    <w:abstractNumId w:val="19"/>
  </w:num>
  <w:num w:numId="59">
    <w:abstractNumId w:val="55"/>
  </w:num>
  <w:num w:numId="60">
    <w:abstractNumId w:val="67"/>
  </w:num>
  <w:num w:numId="61">
    <w:abstractNumId w:val="37"/>
  </w:num>
  <w:num w:numId="62">
    <w:abstractNumId w:val="43"/>
  </w:num>
  <w:num w:numId="63">
    <w:abstractNumId w:val="32"/>
  </w:num>
  <w:num w:numId="64">
    <w:abstractNumId w:val="63"/>
  </w:num>
  <w:num w:numId="65">
    <w:abstractNumId w:val="41"/>
  </w:num>
  <w:num w:numId="66">
    <w:abstractNumId w:val="57"/>
  </w:num>
  <w:num w:numId="67">
    <w:abstractNumId w:val="3"/>
  </w:num>
  <w:num w:numId="68">
    <w:abstractNumId w:val="52"/>
  </w:num>
  <w:num w:numId="69">
    <w:abstractNumId w:val="54"/>
  </w:num>
  <w:num w:numId="70">
    <w:abstractNumId w:val="64"/>
  </w:num>
  <w:num w:numId="71">
    <w:abstractNumId w:val="40"/>
  </w:num>
  <w:num w:numId="72">
    <w:abstractNumId w:val="33"/>
  </w:num>
  <w:num w:numId="73">
    <w:abstractNumId w:val="2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Salter">
    <w15:presenceInfo w15:providerId="None" w15:userId="Dawn Salter"/>
  </w15:person>
  <w15:person w15:author="Nicola Swann">
    <w15:presenceInfo w15:providerId="AD" w15:userId="S::clerk@paghamparishcouncil.gov.uk::56834bae-6db2-47a8-8e83-a83228ef1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D1"/>
    <w:rsid w:val="00000E84"/>
    <w:rsid w:val="000024A6"/>
    <w:rsid w:val="00002D6B"/>
    <w:rsid w:val="0000440A"/>
    <w:rsid w:val="00004B98"/>
    <w:rsid w:val="00006D7A"/>
    <w:rsid w:val="000102CE"/>
    <w:rsid w:val="0001088F"/>
    <w:rsid w:val="00010CAE"/>
    <w:rsid w:val="00011573"/>
    <w:rsid w:val="00012CB7"/>
    <w:rsid w:val="000135D1"/>
    <w:rsid w:val="00013776"/>
    <w:rsid w:val="00014E9C"/>
    <w:rsid w:val="00016014"/>
    <w:rsid w:val="0001789D"/>
    <w:rsid w:val="000202C8"/>
    <w:rsid w:val="00021115"/>
    <w:rsid w:val="00021A93"/>
    <w:rsid w:val="00021C57"/>
    <w:rsid w:val="000221C9"/>
    <w:rsid w:val="0002223F"/>
    <w:rsid w:val="000237E4"/>
    <w:rsid w:val="00024E27"/>
    <w:rsid w:val="0002526B"/>
    <w:rsid w:val="000260A5"/>
    <w:rsid w:val="00026222"/>
    <w:rsid w:val="00027E79"/>
    <w:rsid w:val="000304D1"/>
    <w:rsid w:val="000308BA"/>
    <w:rsid w:val="00030B83"/>
    <w:rsid w:val="00030C6D"/>
    <w:rsid w:val="00030EB9"/>
    <w:rsid w:val="00032467"/>
    <w:rsid w:val="00033E31"/>
    <w:rsid w:val="00035542"/>
    <w:rsid w:val="000356CA"/>
    <w:rsid w:val="000356EA"/>
    <w:rsid w:val="00035BB4"/>
    <w:rsid w:val="00036752"/>
    <w:rsid w:val="000374B2"/>
    <w:rsid w:val="00037ED9"/>
    <w:rsid w:val="000410B5"/>
    <w:rsid w:val="000410D3"/>
    <w:rsid w:val="000414E2"/>
    <w:rsid w:val="00041605"/>
    <w:rsid w:val="0004171D"/>
    <w:rsid w:val="0004248C"/>
    <w:rsid w:val="0004367F"/>
    <w:rsid w:val="000436E1"/>
    <w:rsid w:val="00043FCA"/>
    <w:rsid w:val="00044AFE"/>
    <w:rsid w:val="00044D4F"/>
    <w:rsid w:val="00044E6C"/>
    <w:rsid w:val="00044F52"/>
    <w:rsid w:val="000456D8"/>
    <w:rsid w:val="000473A3"/>
    <w:rsid w:val="00047E65"/>
    <w:rsid w:val="00047EEB"/>
    <w:rsid w:val="000505E6"/>
    <w:rsid w:val="00050F1B"/>
    <w:rsid w:val="000513E0"/>
    <w:rsid w:val="00051A80"/>
    <w:rsid w:val="00052B54"/>
    <w:rsid w:val="00052C86"/>
    <w:rsid w:val="00052E56"/>
    <w:rsid w:val="0005353F"/>
    <w:rsid w:val="000538D4"/>
    <w:rsid w:val="00053F28"/>
    <w:rsid w:val="00054298"/>
    <w:rsid w:val="00054555"/>
    <w:rsid w:val="00055730"/>
    <w:rsid w:val="00056722"/>
    <w:rsid w:val="00057208"/>
    <w:rsid w:val="000617CE"/>
    <w:rsid w:val="0006184B"/>
    <w:rsid w:val="0006210F"/>
    <w:rsid w:val="00062498"/>
    <w:rsid w:val="00063057"/>
    <w:rsid w:val="0006403B"/>
    <w:rsid w:val="00064DE6"/>
    <w:rsid w:val="00066790"/>
    <w:rsid w:val="00066F03"/>
    <w:rsid w:val="000679D0"/>
    <w:rsid w:val="00070379"/>
    <w:rsid w:val="000705CB"/>
    <w:rsid w:val="000707CD"/>
    <w:rsid w:val="00070F79"/>
    <w:rsid w:val="0007130F"/>
    <w:rsid w:val="000719BF"/>
    <w:rsid w:val="00071A38"/>
    <w:rsid w:val="0007342D"/>
    <w:rsid w:val="0007351D"/>
    <w:rsid w:val="000735F6"/>
    <w:rsid w:val="0007456C"/>
    <w:rsid w:val="000751AE"/>
    <w:rsid w:val="00075CA4"/>
    <w:rsid w:val="00075EA4"/>
    <w:rsid w:val="000770CA"/>
    <w:rsid w:val="0007725D"/>
    <w:rsid w:val="00081514"/>
    <w:rsid w:val="00081FC1"/>
    <w:rsid w:val="00082657"/>
    <w:rsid w:val="00084E10"/>
    <w:rsid w:val="00086150"/>
    <w:rsid w:val="000863DE"/>
    <w:rsid w:val="00086936"/>
    <w:rsid w:val="00086C16"/>
    <w:rsid w:val="00086CF8"/>
    <w:rsid w:val="00086E09"/>
    <w:rsid w:val="000874FC"/>
    <w:rsid w:val="00087BB4"/>
    <w:rsid w:val="000902AC"/>
    <w:rsid w:val="000902EA"/>
    <w:rsid w:val="00090FA4"/>
    <w:rsid w:val="00091521"/>
    <w:rsid w:val="00091D14"/>
    <w:rsid w:val="000922D9"/>
    <w:rsid w:val="00092C32"/>
    <w:rsid w:val="00092FB1"/>
    <w:rsid w:val="00093F3D"/>
    <w:rsid w:val="00094356"/>
    <w:rsid w:val="000945B9"/>
    <w:rsid w:val="00095BA8"/>
    <w:rsid w:val="00096BB3"/>
    <w:rsid w:val="00097687"/>
    <w:rsid w:val="000A0AB5"/>
    <w:rsid w:val="000A0B33"/>
    <w:rsid w:val="000A1563"/>
    <w:rsid w:val="000A1A02"/>
    <w:rsid w:val="000A1C1D"/>
    <w:rsid w:val="000A2038"/>
    <w:rsid w:val="000A22E3"/>
    <w:rsid w:val="000A29F0"/>
    <w:rsid w:val="000A2B08"/>
    <w:rsid w:val="000A2E0F"/>
    <w:rsid w:val="000A32D4"/>
    <w:rsid w:val="000A3801"/>
    <w:rsid w:val="000A3B27"/>
    <w:rsid w:val="000A3DBA"/>
    <w:rsid w:val="000A401B"/>
    <w:rsid w:val="000A436F"/>
    <w:rsid w:val="000A4B68"/>
    <w:rsid w:val="000A4D10"/>
    <w:rsid w:val="000A5E6A"/>
    <w:rsid w:val="000A602E"/>
    <w:rsid w:val="000A6857"/>
    <w:rsid w:val="000A6E51"/>
    <w:rsid w:val="000B024E"/>
    <w:rsid w:val="000B03E2"/>
    <w:rsid w:val="000B06D0"/>
    <w:rsid w:val="000B0BF6"/>
    <w:rsid w:val="000B1B03"/>
    <w:rsid w:val="000B1FE7"/>
    <w:rsid w:val="000B328C"/>
    <w:rsid w:val="000B33A4"/>
    <w:rsid w:val="000B38C6"/>
    <w:rsid w:val="000B3B05"/>
    <w:rsid w:val="000B3EB4"/>
    <w:rsid w:val="000B5042"/>
    <w:rsid w:val="000B6B88"/>
    <w:rsid w:val="000C036E"/>
    <w:rsid w:val="000C0618"/>
    <w:rsid w:val="000C08A9"/>
    <w:rsid w:val="000C0D2C"/>
    <w:rsid w:val="000C11B4"/>
    <w:rsid w:val="000C1DDB"/>
    <w:rsid w:val="000C1E47"/>
    <w:rsid w:val="000C224B"/>
    <w:rsid w:val="000C388C"/>
    <w:rsid w:val="000C47C3"/>
    <w:rsid w:val="000C52DB"/>
    <w:rsid w:val="000C5E24"/>
    <w:rsid w:val="000D08DF"/>
    <w:rsid w:val="000D1426"/>
    <w:rsid w:val="000D1600"/>
    <w:rsid w:val="000D1BE9"/>
    <w:rsid w:val="000D2354"/>
    <w:rsid w:val="000D265B"/>
    <w:rsid w:val="000D3643"/>
    <w:rsid w:val="000D38BB"/>
    <w:rsid w:val="000D46E4"/>
    <w:rsid w:val="000D4E49"/>
    <w:rsid w:val="000D50FF"/>
    <w:rsid w:val="000D5412"/>
    <w:rsid w:val="000D54C9"/>
    <w:rsid w:val="000D6746"/>
    <w:rsid w:val="000D6B42"/>
    <w:rsid w:val="000D6BF3"/>
    <w:rsid w:val="000E0067"/>
    <w:rsid w:val="000E01CF"/>
    <w:rsid w:val="000E0D1A"/>
    <w:rsid w:val="000E0D9C"/>
    <w:rsid w:val="000E189F"/>
    <w:rsid w:val="000E1C0B"/>
    <w:rsid w:val="000E1CE1"/>
    <w:rsid w:val="000E1D20"/>
    <w:rsid w:val="000E202D"/>
    <w:rsid w:val="000E2925"/>
    <w:rsid w:val="000E3FB9"/>
    <w:rsid w:val="000E4AE1"/>
    <w:rsid w:val="000E66CC"/>
    <w:rsid w:val="000E7454"/>
    <w:rsid w:val="000E791F"/>
    <w:rsid w:val="000E798B"/>
    <w:rsid w:val="000E7B67"/>
    <w:rsid w:val="000F10D4"/>
    <w:rsid w:val="000F1940"/>
    <w:rsid w:val="000F1AF4"/>
    <w:rsid w:val="000F2813"/>
    <w:rsid w:val="000F2A40"/>
    <w:rsid w:val="000F2AD9"/>
    <w:rsid w:val="000F3B71"/>
    <w:rsid w:val="000F3D2F"/>
    <w:rsid w:val="000F3EF0"/>
    <w:rsid w:val="000F4628"/>
    <w:rsid w:val="000F635B"/>
    <w:rsid w:val="00102100"/>
    <w:rsid w:val="001029B5"/>
    <w:rsid w:val="00103423"/>
    <w:rsid w:val="0010532C"/>
    <w:rsid w:val="00105E25"/>
    <w:rsid w:val="00105E64"/>
    <w:rsid w:val="00105F3B"/>
    <w:rsid w:val="00105F9C"/>
    <w:rsid w:val="00106533"/>
    <w:rsid w:val="00107090"/>
    <w:rsid w:val="00107331"/>
    <w:rsid w:val="00112C33"/>
    <w:rsid w:val="001138D4"/>
    <w:rsid w:val="00113B48"/>
    <w:rsid w:val="00114000"/>
    <w:rsid w:val="0011415E"/>
    <w:rsid w:val="00114B3C"/>
    <w:rsid w:val="001150AF"/>
    <w:rsid w:val="00115525"/>
    <w:rsid w:val="00115B63"/>
    <w:rsid w:val="00115D82"/>
    <w:rsid w:val="00115E34"/>
    <w:rsid w:val="0011632F"/>
    <w:rsid w:val="00117924"/>
    <w:rsid w:val="00117E3B"/>
    <w:rsid w:val="00120187"/>
    <w:rsid w:val="00121033"/>
    <w:rsid w:val="001211EF"/>
    <w:rsid w:val="0012131A"/>
    <w:rsid w:val="001218CA"/>
    <w:rsid w:val="00121B32"/>
    <w:rsid w:val="001221B9"/>
    <w:rsid w:val="00122EB7"/>
    <w:rsid w:val="00122F8E"/>
    <w:rsid w:val="00123C5E"/>
    <w:rsid w:val="00123E25"/>
    <w:rsid w:val="001268B7"/>
    <w:rsid w:val="00126FC0"/>
    <w:rsid w:val="0012707E"/>
    <w:rsid w:val="00127552"/>
    <w:rsid w:val="001279DC"/>
    <w:rsid w:val="00127A8D"/>
    <w:rsid w:val="00130514"/>
    <w:rsid w:val="0013051F"/>
    <w:rsid w:val="001310C6"/>
    <w:rsid w:val="001319CE"/>
    <w:rsid w:val="00131CD5"/>
    <w:rsid w:val="00131F2C"/>
    <w:rsid w:val="00132F83"/>
    <w:rsid w:val="0013344D"/>
    <w:rsid w:val="0013355C"/>
    <w:rsid w:val="0013393F"/>
    <w:rsid w:val="00133950"/>
    <w:rsid w:val="001341CF"/>
    <w:rsid w:val="0013460A"/>
    <w:rsid w:val="001347DD"/>
    <w:rsid w:val="00135299"/>
    <w:rsid w:val="0013533C"/>
    <w:rsid w:val="00135FD8"/>
    <w:rsid w:val="001362D1"/>
    <w:rsid w:val="0013637B"/>
    <w:rsid w:val="0013725F"/>
    <w:rsid w:val="001410BC"/>
    <w:rsid w:val="00141508"/>
    <w:rsid w:val="0014175D"/>
    <w:rsid w:val="0014220C"/>
    <w:rsid w:val="00142350"/>
    <w:rsid w:val="00142A9E"/>
    <w:rsid w:val="0014301C"/>
    <w:rsid w:val="00143B5F"/>
    <w:rsid w:val="00143E83"/>
    <w:rsid w:val="001474E4"/>
    <w:rsid w:val="0014760C"/>
    <w:rsid w:val="00147D23"/>
    <w:rsid w:val="001501A9"/>
    <w:rsid w:val="0015125C"/>
    <w:rsid w:val="00152FD5"/>
    <w:rsid w:val="00153190"/>
    <w:rsid w:val="001531A4"/>
    <w:rsid w:val="001533C5"/>
    <w:rsid w:val="00154B87"/>
    <w:rsid w:val="001556E7"/>
    <w:rsid w:val="00156236"/>
    <w:rsid w:val="0015636C"/>
    <w:rsid w:val="00156BB0"/>
    <w:rsid w:val="001573FA"/>
    <w:rsid w:val="00157605"/>
    <w:rsid w:val="00157B3C"/>
    <w:rsid w:val="00157F75"/>
    <w:rsid w:val="00160699"/>
    <w:rsid w:val="00160ACC"/>
    <w:rsid w:val="00160D2B"/>
    <w:rsid w:val="00160E90"/>
    <w:rsid w:val="0016154D"/>
    <w:rsid w:val="00161E04"/>
    <w:rsid w:val="00164543"/>
    <w:rsid w:val="00164CFD"/>
    <w:rsid w:val="00164F28"/>
    <w:rsid w:val="00166215"/>
    <w:rsid w:val="00166597"/>
    <w:rsid w:val="001667D4"/>
    <w:rsid w:val="00167751"/>
    <w:rsid w:val="00167A37"/>
    <w:rsid w:val="00170599"/>
    <w:rsid w:val="00171A4C"/>
    <w:rsid w:val="00171BA1"/>
    <w:rsid w:val="001720BF"/>
    <w:rsid w:val="001724B7"/>
    <w:rsid w:val="001728ED"/>
    <w:rsid w:val="001729F4"/>
    <w:rsid w:val="00174479"/>
    <w:rsid w:val="00174C15"/>
    <w:rsid w:val="00174CB7"/>
    <w:rsid w:val="00175032"/>
    <w:rsid w:val="00175C64"/>
    <w:rsid w:val="00175E7E"/>
    <w:rsid w:val="001764E1"/>
    <w:rsid w:val="00176A3F"/>
    <w:rsid w:val="00181BF7"/>
    <w:rsid w:val="001821FE"/>
    <w:rsid w:val="001828AB"/>
    <w:rsid w:val="00183864"/>
    <w:rsid w:val="0018631C"/>
    <w:rsid w:val="00190107"/>
    <w:rsid w:val="00190129"/>
    <w:rsid w:val="00190217"/>
    <w:rsid w:val="0019040C"/>
    <w:rsid w:val="001908B5"/>
    <w:rsid w:val="001909CD"/>
    <w:rsid w:val="001924ED"/>
    <w:rsid w:val="001934A7"/>
    <w:rsid w:val="00194426"/>
    <w:rsid w:val="001947FE"/>
    <w:rsid w:val="001954F1"/>
    <w:rsid w:val="00196567"/>
    <w:rsid w:val="001A093F"/>
    <w:rsid w:val="001A0B38"/>
    <w:rsid w:val="001A244E"/>
    <w:rsid w:val="001A355E"/>
    <w:rsid w:val="001A454A"/>
    <w:rsid w:val="001A464C"/>
    <w:rsid w:val="001A4DFB"/>
    <w:rsid w:val="001A59FB"/>
    <w:rsid w:val="001A6A2D"/>
    <w:rsid w:val="001A6B16"/>
    <w:rsid w:val="001A773D"/>
    <w:rsid w:val="001B0005"/>
    <w:rsid w:val="001B18F8"/>
    <w:rsid w:val="001B2602"/>
    <w:rsid w:val="001B2B00"/>
    <w:rsid w:val="001B4592"/>
    <w:rsid w:val="001B52E0"/>
    <w:rsid w:val="001B5E96"/>
    <w:rsid w:val="001B6973"/>
    <w:rsid w:val="001B766E"/>
    <w:rsid w:val="001B7872"/>
    <w:rsid w:val="001C02CD"/>
    <w:rsid w:val="001C03F8"/>
    <w:rsid w:val="001C0628"/>
    <w:rsid w:val="001C0BF8"/>
    <w:rsid w:val="001C1A77"/>
    <w:rsid w:val="001C1AD7"/>
    <w:rsid w:val="001C1B95"/>
    <w:rsid w:val="001C2814"/>
    <w:rsid w:val="001C3BF8"/>
    <w:rsid w:val="001C4408"/>
    <w:rsid w:val="001C482D"/>
    <w:rsid w:val="001C4B70"/>
    <w:rsid w:val="001C4BA2"/>
    <w:rsid w:val="001C5135"/>
    <w:rsid w:val="001C5225"/>
    <w:rsid w:val="001C5407"/>
    <w:rsid w:val="001C57F8"/>
    <w:rsid w:val="001C6114"/>
    <w:rsid w:val="001C65BE"/>
    <w:rsid w:val="001C6BAE"/>
    <w:rsid w:val="001C6FE2"/>
    <w:rsid w:val="001C71CB"/>
    <w:rsid w:val="001C7957"/>
    <w:rsid w:val="001C7F86"/>
    <w:rsid w:val="001D01C6"/>
    <w:rsid w:val="001D02D9"/>
    <w:rsid w:val="001D0D1D"/>
    <w:rsid w:val="001D104F"/>
    <w:rsid w:val="001D269B"/>
    <w:rsid w:val="001D2BDE"/>
    <w:rsid w:val="001D4C57"/>
    <w:rsid w:val="001D54C7"/>
    <w:rsid w:val="001D5F3E"/>
    <w:rsid w:val="001D67E4"/>
    <w:rsid w:val="001D7176"/>
    <w:rsid w:val="001D73DE"/>
    <w:rsid w:val="001D7CA0"/>
    <w:rsid w:val="001D7E74"/>
    <w:rsid w:val="001E0034"/>
    <w:rsid w:val="001E0356"/>
    <w:rsid w:val="001E093C"/>
    <w:rsid w:val="001E18FB"/>
    <w:rsid w:val="001E1983"/>
    <w:rsid w:val="001E1CDF"/>
    <w:rsid w:val="001E1FD1"/>
    <w:rsid w:val="001E22AB"/>
    <w:rsid w:val="001E2D39"/>
    <w:rsid w:val="001E39ED"/>
    <w:rsid w:val="001E4448"/>
    <w:rsid w:val="001E4C41"/>
    <w:rsid w:val="001E662E"/>
    <w:rsid w:val="001E6761"/>
    <w:rsid w:val="001F173A"/>
    <w:rsid w:val="001F2225"/>
    <w:rsid w:val="001F2DB2"/>
    <w:rsid w:val="001F4E62"/>
    <w:rsid w:val="001F5AC1"/>
    <w:rsid w:val="001F60B1"/>
    <w:rsid w:val="001F63F6"/>
    <w:rsid w:val="001F6837"/>
    <w:rsid w:val="001F71DD"/>
    <w:rsid w:val="002001FB"/>
    <w:rsid w:val="00200342"/>
    <w:rsid w:val="00200B81"/>
    <w:rsid w:val="00202051"/>
    <w:rsid w:val="00202230"/>
    <w:rsid w:val="00202961"/>
    <w:rsid w:val="00204393"/>
    <w:rsid w:val="002048AE"/>
    <w:rsid w:val="00204C12"/>
    <w:rsid w:val="00206F1F"/>
    <w:rsid w:val="002077C2"/>
    <w:rsid w:val="00207B2D"/>
    <w:rsid w:val="00210036"/>
    <w:rsid w:val="00210BD1"/>
    <w:rsid w:val="00210D0C"/>
    <w:rsid w:val="00211486"/>
    <w:rsid w:val="00211494"/>
    <w:rsid w:val="00211B03"/>
    <w:rsid w:val="00211EE6"/>
    <w:rsid w:val="002120E3"/>
    <w:rsid w:val="002126C7"/>
    <w:rsid w:val="0021286A"/>
    <w:rsid w:val="002133DB"/>
    <w:rsid w:val="00213462"/>
    <w:rsid w:val="00213921"/>
    <w:rsid w:val="00214254"/>
    <w:rsid w:val="002158EC"/>
    <w:rsid w:val="00220AA9"/>
    <w:rsid w:val="00221855"/>
    <w:rsid w:val="00223CDD"/>
    <w:rsid w:val="0022410A"/>
    <w:rsid w:val="0022410E"/>
    <w:rsid w:val="002244EF"/>
    <w:rsid w:val="00225ADF"/>
    <w:rsid w:val="00226D2E"/>
    <w:rsid w:val="002270DD"/>
    <w:rsid w:val="00227C6F"/>
    <w:rsid w:val="00231198"/>
    <w:rsid w:val="002314C0"/>
    <w:rsid w:val="00231663"/>
    <w:rsid w:val="002318DB"/>
    <w:rsid w:val="00232CF0"/>
    <w:rsid w:val="0023350E"/>
    <w:rsid w:val="002336C6"/>
    <w:rsid w:val="00233C08"/>
    <w:rsid w:val="00234916"/>
    <w:rsid w:val="00234FFD"/>
    <w:rsid w:val="002358BF"/>
    <w:rsid w:val="00236351"/>
    <w:rsid w:val="00236B0B"/>
    <w:rsid w:val="00236C56"/>
    <w:rsid w:val="0024030D"/>
    <w:rsid w:val="00240D68"/>
    <w:rsid w:val="00240E49"/>
    <w:rsid w:val="002417B6"/>
    <w:rsid w:val="00241A94"/>
    <w:rsid w:val="00241BA5"/>
    <w:rsid w:val="00242070"/>
    <w:rsid w:val="0024260F"/>
    <w:rsid w:val="00242CB8"/>
    <w:rsid w:val="0024397D"/>
    <w:rsid w:val="00243EFF"/>
    <w:rsid w:val="002443F5"/>
    <w:rsid w:val="00245944"/>
    <w:rsid w:val="002459BF"/>
    <w:rsid w:val="00246BE6"/>
    <w:rsid w:val="00246C3C"/>
    <w:rsid w:val="00246ECA"/>
    <w:rsid w:val="00246FCA"/>
    <w:rsid w:val="00247A8D"/>
    <w:rsid w:val="002511FE"/>
    <w:rsid w:val="002514C9"/>
    <w:rsid w:val="00252127"/>
    <w:rsid w:val="002525BA"/>
    <w:rsid w:val="002527ED"/>
    <w:rsid w:val="002536EA"/>
    <w:rsid w:val="00253A42"/>
    <w:rsid w:val="00254488"/>
    <w:rsid w:val="0025560E"/>
    <w:rsid w:val="00256065"/>
    <w:rsid w:val="00256283"/>
    <w:rsid w:val="00256767"/>
    <w:rsid w:val="00256CAB"/>
    <w:rsid w:val="002575C5"/>
    <w:rsid w:val="00257AED"/>
    <w:rsid w:val="00257CC2"/>
    <w:rsid w:val="00257FE0"/>
    <w:rsid w:val="00260079"/>
    <w:rsid w:val="0026021B"/>
    <w:rsid w:val="00260F4F"/>
    <w:rsid w:val="00261181"/>
    <w:rsid w:val="002618D6"/>
    <w:rsid w:val="00261FF8"/>
    <w:rsid w:val="00262527"/>
    <w:rsid w:val="00263F58"/>
    <w:rsid w:val="002645B5"/>
    <w:rsid w:val="0026581A"/>
    <w:rsid w:val="00265C69"/>
    <w:rsid w:val="00265F63"/>
    <w:rsid w:val="00266004"/>
    <w:rsid w:val="002663EA"/>
    <w:rsid w:val="002665F4"/>
    <w:rsid w:val="00266B08"/>
    <w:rsid w:val="00266D20"/>
    <w:rsid w:val="00267675"/>
    <w:rsid w:val="002677CE"/>
    <w:rsid w:val="00267B02"/>
    <w:rsid w:val="0027135A"/>
    <w:rsid w:val="0027144E"/>
    <w:rsid w:val="00271489"/>
    <w:rsid w:val="002714A1"/>
    <w:rsid w:val="002716CF"/>
    <w:rsid w:val="0027224B"/>
    <w:rsid w:val="00272882"/>
    <w:rsid w:val="00272BDF"/>
    <w:rsid w:val="00272C15"/>
    <w:rsid w:val="0027340B"/>
    <w:rsid w:val="002738D5"/>
    <w:rsid w:val="00273E92"/>
    <w:rsid w:val="00274AC3"/>
    <w:rsid w:val="00275B1E"/>
    <w:rsid w:val="002764DA"/>
    <w:rsid w:val="002768F2"/>
    <w:rsid w:val="002772B8"/>
    <w:rsid w:val="0027782A"/>
    <w:rsid w:val="00277C45"/>
    <w:rsid w:val="00277CD8"/>
    <w:rsid w:val="0028019E"/>
    <w:rsid w:val="00280365"/>
    <w:rsid w:val="00280EE2"/>
    <w:rsid w:val="00281BD6"/>
    <w:rsid w:val="00281BF6"/>
    <w:rsid w:val="002824D8"/>
    <w:rsid w:val="0028378C"/>
    <w:rsid w:val="002841ED"/>
    <w:rsid w:val="00284572"/>
    <w:rsid w:val="0028567A"/>
    <w:rsid w:val="00286C93"/>
    <w:rsid w:val="00286DB7"/>
    <w:rsid w:val="00287AF7"/>
    <w:rsid w:val="00290813"/>
    <w:rsid w:val="00291CB4"/>
    <w:rsid w:val="0029202E"/>
    <w:rsid w:val="00293461"/>
    <w:rsid w:val="00294884"/>
    <w:rsid w:val="00294C32"/>
    <w:rsid w:val="00294D2F"/>
    <w:rsid w:val="00294D59"/>
    <w:rsid w:val="0029529B"/>
    <w:rsid w:val="00295E7B"/>
    <w:rsid w:val="002961AB"/>
    <w:rsid w:val="0029698D"/>
    <w:rsid w:val="002A1175"/>
    <w:rsid w:val="002A21FB"/>
    <w:rsid w:val="002A291F"/>
    <w:rsid w:val="002A31B3"/>
    <w:rsid w:val="002A37A2"/>
    <w:rsid w:val="002A3C5C"/>
    <w:rsid w:val="002A4E14"/>
    <w:rsid w:val="002A6EC0"/>
    <w:rsid w:val="002B07C5"/>
    <w:rsid w:val="002B0CD4"/>
    <w:rsid w:val="002B0D9E"/>
    <w:rsid w:val="002B1D86"/>
    <w:rsid w:val="002B2B71"/>
    <w:rsid w:val="002B3323"/>
    <w:rsid w:val="002B4328"/>
    <w:rsid w:val="002B5D85"/>
    <w:rsid w:val="002B614A"/>
    <w:rsid w:val="002B6342"/>
    <w:rsid w:val="002B69D5"/>
    <w:rsid w:val="002B6F5D"/>
    <w:rsid w:val="002B79C1"/>
    <w:rsid w:val="002C0108"/>
    <w:rsid w:val="002C03FE"/>
    <w:rsid w:val="002C123A"/>
    <w:rsid w:val="002C1B49"/>
    <w:rsid w:val="002C23D3"/>
    <w:rsid w:val="002C298E"/>
    <w:rsid w:val="002C521E"/>
    <w:rsid w:val="002C585D"/>
    <w:rsid w:val="002C6601"/>
    <w:rsid w:val="002C6A50"/>
    <w:rsid w:val="002C6EB0"/>
    <w:rsid w:val="002C6F66"/>
    <w:rsid w:val="002C771D"/>
    <w:rsid w:val="002C77C8"/>
    <w:rsid w:val="002D0DF7"/>
    <w:rsid w:val="002D245B"/>
    <w:rsid w:val="002D2A37"/>
    <w:rsid w:val="002D2AD5"/>
    <w:rsid w:val="002D2C1C"/>
    <w:rsid w:val="002D2C77"/>
    <w:rsid w:val="002D32D5"/>
    <w:rsid w:val="002D4229"/>
    <w:rsid w:val="002D47D3"/>
    <w:rsid w:val="002D6A96"/>
    <w:rsid w:val="002E0AE4"/>
    <w:rsid w:val="002E1DA8"/>
    <w:rsid w:val="002E205B"/>
    <w:rsid w:val="002E404C"/>
    <w:rsid w:val="002E4404"/>
    <w:rsid w:val="002E441D"/>
    <w:rsid w:val="002E5AB6"/>
    <w:rsid w:val="002E7323"/>
    <w:rsid w:val="002E7D92"/>
    <w:rsid w:val="002F0680"/>
    <w:rsid w:val="002F1842"/>
    <w:rsid w:val="002F185B"/>
    <w:rsid w:val="002F22A2"/>
    <w:rsid w:val="002F2393"/>
    <w:rsid w:val="002F4B0F"/>
    <w:rsid w:val="002F4D8E"/>
    <w:rsid w:val="002F50EA"/>
    <w:rsid w:val="002F5725"/>
    <w:rsid w:val="002F619E"/>
    <w:rsid w:val="002F68A0"/>
    <w:rsid w:val="002F70E0"/>
    <w:rsid w:val="00300593"/>
    <w:rsid w:val="00301D05"/>
    <w:rsid w:val="003020C4"/>
    <w:rsid w:val="00302B5B"/>
    <w:rsid w:val="00302E37"/>
    <w:rsid w:val="00303176"/>
    <w:rsid w:val="00303DEB"/>
    <w:rsid w:val="00303E61"/>
    <w:rsid w:val="003047F4"/>
    <w:rsid w:val="003053CD"/>
    <w:rsid w:val="00305B8F"/>
    <w:rsid w:val="00306421"/>
    <w:rsid w:val="00306637"/>
    <w:rsid w:val="00306670"/>
    <w:rsid w:val="00306A1A"/>
    <w:rsid w:val="0030728C"/>
    <w:rsid w:val="003103EE"/>
    <w:rsid w:val="00310EAC"/>
    <w:rsid w:val="003114DA"/>
    <w:rsid w:val="003116CE"/>
    <w:rsid w:val="00312664"/>
    <w:rsid w:val="003126C6"/>
    <w:rsid w:val="00313417"/>
    <w:rsid w:val="003135D2"/>
    <w:rsid w:val="0031371F"/>
    <w:rsid w:val="0031390C"/>
    <w:rsid w:val="00313F9A"/>
    <w:rsid w:val="00314770"/>
    <w:rsid w:val="00315A5D"/>
    <w:rsid w:val="00316959"/>
    <w:rsid w:val="00316BE1"/>
    <w:rsid w:val="0031756E"/>
    <w:rsid w:val="0031760B"/>
    <w:rsid w:val="00317733"/>
    <w:rsid w:val="0032014B"/>
    <w:rsid w:val="00320C67"/>
    <w:rsid w:val="00320FA6"/>
    <w:rsid w:val="00321548"/>
    <w:rsid w:val="00321C48"/>
    <w:rsid w:val="00322F34"/>
    <w:rsid w:val="00323451"/>
    <w:rsid w:val="0032399F"/>
    <w:rsid w:val="00323B20"/>
    <w:rsid w:val="0032424E"/>
    <w:rsid w:val="00324340"/>
    <w:rsid w:val="00324377"/>
    <w:rsid w:val="00324A50"/>
    <w:rsid w:val="00327BF7"/>
    <w:rsid w:val="00327C4B"/>
    <w:rsid w:val="00327DA1"/>
    <w:rsid w:val="00332482"/>
    <w:rsid w:val="00332FE9"/>
    <w:rsid w:val="00335F43"/>
    <w:rsid w:val="00336070"/>
    <w:rsid w:val="003372E7"/>
    <w:rsid w:val="00340488"/>
    <w:rsid w:val="00340CBC"/>
    <w:rsid w:val="00341524"/>
    <w:rsid w:val="0034167A"/>
    <w:rsid w:val="00341B01"/>
    <w:rsid w:val="00341F72"/>
    <w:rsid w:val="0034221E"/>
    <w:rsid w:val="00342366"/>
    <w:rsid w:val="00343129"/>
    <w:rsid w:val="003433D4"/>
    <w:rsid w:val="0034340E"/>
    <w:rsid w:val="00343A6F"/>
    <w:rsid w:val="003450F2"/>
    <w:rsid w:val="003453CF"/>
    <w:rsid w:val="00345A6E"/>
    <w:rsid w:val="00346821"/>
    <w:rsid w:val="003471FB"/>
    <w:rsid w:val="00347BE4"/>
    <w:rsid w:val="003500E8"/>
    <w:rsid w:val="00351642"/>
    <w:rsid w:val="003521D4"/>
    <w:rsid w:val="00352868"/>
    <w:rsid w:val="00352B65"/>
    <w:rsid w:val="00353324"/>
    <w:rsid w:val="003538A5"/>
    <w:rsid w:val="003547AA"/>
    <w:rsid w:val="00354CDD"/>
    <w:rsid w:val="003556CE"/>
    <w:rsid w:val="00355C00"/>
    <w:rsid w:val="00355DE4"/>
    <w:rsid w:val="003563A3"/>
    <w:rsid w:val="0035694C"/>
    <w:rsid w:val="00356CCD"/>
    <w:rsid w:val="00356F01"/>
    <w:rsid w:val="00357272"/>
    <w:rsid w:val="00357345"/>
    <w:rsid w:val="00360031"/>
    <w:rsid w:val="003603A1"/>
    <w:rsid w:val="0036055F"/>
    <w:rsid w:val="003610E3"/>
    <w:rsid w:val="00361176"/>
    <w:rsid w:val="00363373"/>
    <w:rsid w:val="0036427A"/>
    <w:rsid w:val="00364549"/>
    <w:rsid w:val="00365D12"/>
    <w:rsid w:val="003663B9"/>
    <w:rsid w:val="003663EC"/>
    <w:rsid w:val="0036649E"/>
    <w:rsid w:val="00366FBB"/>
    <w:rsid w:val="00367C41"/>
    <w:rsid w:val="00370CFD"/>
    <w:rsid w:val="00373BDD"/>
    <w:rsid w:val="00374209"/>
    <w:rsid w:val="003747B2"/>
    <w:rsid w:val="00375E55"/>
    <w:rsid w:val="00376BAE"/>
    <w:rsid w:val="00376F4F"/>
    <w:rsid w:val="003777F4"/>
    <w:rsid w:val="003778D1"/>
    <w:rsid w:val="00377A2C"/>
    <w:rsid w:val="003807AF"/>
    <w:rsid w:val="00380B64"/>
    <w:rsid w:val="003813C5"/>
    <w:rsid w:val="003821DF"/>
    <w:rsid w:val="003845DB"/>
    <w:rsid w:val="0038589C"/>
    <w:rsid w:val="003861AD"/>
    <w:rsid w:val="00387DB4"/>
    <w:rsid w:val="00390EF3"/>
    <w:rsid w:val="00392555"/>
    <w:rsid w:val="00392B71"/>
    <w:rsid w:val="003936C1"/>
    <w:rsid w:val="00394042"/>
    <w:rsid w:val="003943F6"/>
    <w:rsid w:val="003951BC"/>
    <w:rsid w:val="003952EA"/>
    <w:rsid w:val="0039577F"/>
    <w:rsid w:val="00396390"/>
    <w:rsid w:val="003963C0"/>
    <w:rsid w:val="00396531"/>
    <w:rsid w:val="003966BA"/>
    <w:rsid w:val="003968FA"/>
    <w:rsid w:val="00396CED"/>
    <w:rsid w:val="003A08A2"/>
    <w:rsid w:val="003A2741"/>
    <w:rsid w:val="003A4807"/>
    <w:rsid w:val="003A4A7F"/>
    <w:rsid w:val="003A6951"/>
    <w:rsid w:val="003A7703"/>
    <w:rsid w:val="003A7745"/>
    <w:rsid w:val="003A7F9E"/>
    <w:rsid w:val="003B18D2"/>
    <w:rsid w:val="003B29BC"/>
    <w:rsid w:val="003B2CB6"/>
    <w:rsid w:val="003B4352"/>
    <w:rsid w:val="003B44E4"/>
    <w:rsid w:val="003B7372"/>
    <w:rsid w:val="003B7A48"/>
    <w:rsid w:val="003C0781"/>
    <w:rsid w:val="003C1112"/>
    <w:rsid w:val="003C1B21"/>
    <w:rsid w:val="003C263D"/>
    <w:rsid w:val="003C2752"/>
    <w:rsid w:val="003C27F4"/>
    <w:rsid w:val="003C3103"/>
    <w:rsid w:val="003C3849"/>
    <w:rsid w:val="003C47F2"/>
    <w:rsid w:val="003C4D00"/>
    <w:rsid w:val="003C54A9"/>
    <w:rsid w:val="003C662F"/>
    <w:rsid w:val="003C6685"/>
    <w:rsid w:val="003C6E28"/>
    <w:rsid w:val="003D159F"/>
    <w:rsid w:val="003D1686"/>
    <w:rsid w:val="003D21FA"/>
    <w:rsid w:val="003D278E"/>
    <w:rsid w:val="003D5473"/>
    <w:rsid w:val="003D5FFF"/>
    <w:rsid w:val="003D6D18"/>
    <w:rsid w:val="003E04CA"/>
    <w:rsid w:val="003E04D5"/>
    <w:rsid w:val="003E189D"/>
    <w:rsid w:val="003E18DA"/>
    <w:rsid w:val="003E1B5E"/>
    <w:rsid w:val="003E22A2"/>
    <w:rsid w:val="003E34C0"/>
    <w:rsid w:val="003E3694"/>
    <w:rsid w:val="003E36EA"/>
    <w:rsid w:val="003E46ED"/>
    <w:rsid w:val="003E4AE6"/>
    <w:rsid w:val="003E4F97"/>
    <w:rsid w:val="003E5C29"/>
    <w:rsid w:val="003E6D50"/>
    <w:rsid w:val="003E71DA"/>
    <w:rsid w:val="003E7F8F"/>
    <w:rsid w:val="003F01DD"/>
    <w:rsid w:val="003F03CF"/>
    <w:rsid w:val="003F1626"/>
    <w:rsid w:val="003F21DB"/>
    <w:rsid w:val="003F2671"/>
    <w:rsid w:val="003F63E7"/>
    <w:rsid w:val="003F641B"/>
    <w:rsid w:val="0040083B"/>
    <w:rsid w:val="00400BBB"/>
    <w:rsid w:val="004011BA"/>
    <w:rsid w:val="00401E07"/>
    <w:rsid w:val="00401F0E"/>
    <w:rsid w:val="00402DF0"/>
    <w:rsid w:val="00402E11"/>
    <w:rsid w:val="00404701"/>
    <w:rsid w:val="00404762"/>
    <w:rsid w:val="00404792"/>
    <w:rsid w:val="00404991"/>
    <w:rsid w:val="00405291"/>
    <w:rsid w:val="00406DD4"/>
    <w:rsid w:val="00407119"/>
    <w:rsid w:val="00410219"/>
    <w:rsid w:val="004109D4"/>
    <w:rsid w:val="00410DE4"/>
    <w:rsid w:val="00410E26"/>
    <w:rsid w:val="004110B6"/>
    <w:rsid w:val="004111B1"/>
    <w:rsid w:val="00411876"/>
    <w:rsid w:val="00412B89"/>
    <w:rsid w:val="00413A5F"/>
    <w:rsid w:val="00413CB9"/>
    <w:rsid w:val="0041425A"/>
    <w:rsid w:val="004148C9"/>
    <w:rsid w:val="00415068"/>
    <w:rsid w:val="004152C4"/>
    <w:rsid w:val="004153B4"/>
    <w:rsid w:val="004159EE"/>
    <w:rsid w:val="00416CD2"/>
    <w:rsid w:val="00417A12"/>
    <w:rsid w:val="00417E56"/>
    <w:rsid w:val="00417EC2"/>
    <w:rsid w:val="004200CD"/>
    <w:rsid w:val="004231A7"/>
    <w:rsid w:val="004239C1"/>
    <w:rsid w:val="00424A3B"/>
    <w:rsid w:val="00426695"/>
    <w:rsid w:val="00427058"/>
    <w:rsid w:val="004277BD"/>
    <w:rsid w:val="00432377"/>
    <w:rsid w:val="0043239D"/>
    <w:rsid w:val="004325A6"/>
    <w:rsid w:val="00432ADC"/>
    <w:rsid w:val="00432D86"/>
    <w:rsid w:val="00433FA9"/>
    <w:rsid w:val="0043425D"/>
    <w:rsid w:val="00434A09"/>
    <w:rsid w:val="004369A4"/>
    <w:rsid w:val="004374FB"/>
    <w:rsid w:val="00437C1D"/>
    <w:rsid w:val="00437D6B"/>
    <w:rsid w:val="00437F06"/>
    <w:rsid w:val="004407E3"/>
    <w:rsid w:val="00440D43"/>
    <w:rsid w:val="004429D7"/>
    <w:rsid w:val="0044346F"/>
    <w:rsid w:val="00443EFE"/>
    <w:rsid w:val="00444C61"/>
    <w:rsid w:val="00445BF6"/>
    <w:rsid w:val="00446090"/>
    <w:rsid w:val="00446851"/>
    <w:rsid w:val="0044686D"/>
    <w:rsid w:val="00446901"/>
    <w:rsid w:val="00446BC6"/>
    <w:rsid w:val="0045022A"/>
    <w:rsid w:val="00451275"/>
    <w:rsid w:val="00451FCA"/>
    <w:rsid w:val="004531F7"/>
    <w:rsid w:val="004541F4"/>
    <w:rsid w:val="004553D7"/>
    <w:rsid w:val="004555EA"/>
    <w:rsid w:val="00456021"/>
    <w:rsid w:val="0045675F"/>
    <w:rsid w:val="004575D5"/>
    <w:rsid w:val="00457D29"/>
    <w:rsid w:val="00460BDF"/>
    <w:rsid w:val="0046117A"/>
    <w:rsid w:val="004613E0"/>
    <w:rsid w:val="004615CA"/>
    <w:rsid w:val="004624BE"/>
    <w:rsid w:val="00462C80"/>
    <w:rsid w:val="00462DF9"/>
    <w:rsid w:val="00463296"/>
    <w:rsid w:val="00463923"/>
    <w:rsid w:val="00463CAA"/>
    <w:rsid w:val="00464AD7"/>
    <w:rsid w:val="004663FE"/>
    <w:rsid w:val="00466625"/>
    <w:rsid w:val="0046711F"/>
    <w:rsid w:val="004671E4"/>
    <w:rsid w:val="00470BA3"/>
    <w:rsid w:val="004713DF"/>
    <w:rsid w:val="0047156C"/>
    <w:rsid w:val="0047258E"/>
    <w:rsid w:val="00472A3B"/>
    <w:rsid w:val="00472A68"/>
    <w:rsid w:val="00473AB4"/>
    <w:rsid w:val="004747E6"/>
    <w:rsid w:val="00475EFB"/>
    <w:rsid w:val="0047725E"/>
    <w:rsid w:val="00477CC5"/>
    <w:rsid w:val="0048124A"/>
    <w:rsid w:val="0048144E"/>
    <w:rsid w:val="004819E8"/>
    <w:rsid w:val="00483E49"/>
    <w:rsid w:val="00483EE0"/>
    <w:rsid w:val="00484D16"/>
    <w:rsid w:val="00484E93"/>
    <w:rsid w:val="004852CD"/>
    <w:rsid w:val="00485B0F"/>
    <w:rsid w:val="00486A10"/>
    <w:rsid w:val="00486CA6"/>
    <w:rsid w:val="00486E02"/>
    <w:rsid w:val="00487206"/>
    <w:rsid w:val="004900FD"/>
    <w:rsid w:val="0049063F"/>
    <w:rsid w:val="004908B3"/>
    <w:rsid w:val="004908DB"/>
    <w:rsid w:val="004921A0"/>
    <w:rsid w:val="00493467"/>
    <w:rsid w:val="00493742"/>
    <w:rsid w:val="00494871"/>
    <w:rsid w:val="00495182"/>
    <w:rsid w:val="00495356"/>
    <w:rsid w:val="00495D1C"/>
    <w:rsid w:val="00496799"/>
    <w:rsid w:val="004971AD"/>
    <w:rsid w:val="0049752E"/>
    <w:rsid w:val="004976A5"/>
    <w:rsid w:val="00497AC9"/>
    <w:rsid w:val="004A1261"/>
    <w:rsid w:val="004A1331"/>
    <w:rsid w:val="004A18B1"/>
    <w:rsid w:val="004A28AA"/>
    <w:rsid w:val="004A2EAF"/>
    <w:rsid w:val="004A4E41"/>
    <w:rsid w:val="004A6B8C"/>
    <w:rsid w:val="004A71A5"/>
    <w:rsid w:val="004A7707"/>
    <w:rsid w:val="004A7F3D"/>
    <w:rsid w:val="004B1376"/>
    <w:rsid w:val="004B1849"/>
    <w:rsid w:val="004B1EBB"/>
    <w:rsid w:val="004B27DC"/>
    <w:rsid w:val="004B3061"/>
    <w:rsid w:val="004B3DF7"/>
    <w:rsid w:val="004B4165"/>
    <w:rsid w:val="004B4565"/>
    <w:rsid w:val="004B4832"/>
    <w:rsid w:val="004B550D"/>
    <w:rsid w:val="004B557C"/>
    <w:rsid w:val="004B5FF2"/>
    <w:rsid w:val="004B687D"/>
    <w:rsid w:val="004C1585"/>
    <w:rsid w:val="004C1F11"/>
    <w:rsid w:val="004C2A90"/>
    <w:rsid w:val="004C2BCD"/>
    <w:rsid w:val="004C4EE2"/>
    <w:rsid w:val="004C706C"/>
    <w:rsid w:val="004C7ACB"/>
    <w:rsid w:val="004D01E9"/>
    <w:rsid w:val="004D0339"/>
    <w:rsid w:val="004D0537"/>
    <w:rsid w:val="004D0DAF"/>
    <w:rsid w:val="004D1573"/>
    <w:rsid w:val="004D2C63"/>
    <w:rsid w:val="004D3C6D"/>
    <w:rsid w:val="004D43A2"/>
    <w:rsid w:val="004D46D1"/>
    <w:rsid w:val="004D4A21"/>
    <w:rsid w:val="004D4E31"/>
    <w:rsid w:val="004D57B4"/>
    <w:rsid w:val="004D5844"/>
    <w:rsid w:val="004D5BD4"/>
    <w:rsid w:val="004D654D"/>
    <w:rsid w:val="004D6CD3"/>
    <w:rsid w:val="004E009A"/>
    <w:rsid w:val="004E0298"/>
    <w:rsid w:val="004E1F48"/>
    <w:rsid w:val="004E25C3"/>
    <w:rsid w:val="004E2BB1"/>
    <w:rsid w:val="004E6634"/>
    <w:rsid w:val="004E6AA6"/>
    <w:rsid w:val="004E6DBB"/>
    <w:rsid w:val="004E7AE4"/>
    <w:rsid w:val="004E7BF4"/>
    <w:rsid w:val="004E7F76"/>
    <w:rsid w:val="004F14D6"/>
    <w:rsid w:val="004F1700"/>
    <w:rsid w:val="004F331F"/>
    <w:rsid w:val="004F363D"/>
    <w:rsid w:val="004F47F3"/>
    <w:rsid w:val="004F4F9E"/>
    <w:rsid w:val="004F51E5"/>
    <w:rsid w:val="004F5394"/>
    <w:rsid w:val="004F6BE1"/>
    <w:rsid w:val="004F6E26"/>
    <w:rsid w:val="00500497"/>
    <w:rsid w:val="00500660"/>
    <w:rsid w:val="00501BF6"/>
    <w:rsid w:val="0050235A"/>
    <w:rsid w:val="00502D24"/>
    <w:rsid w:val="005031DA"/>
    <w:rsid w:val="00503C49"/>
    <w:rsid w:val="0050526A"/>
    <w:rsid w:val="00506D8A"/>
    <w:rsid w:val="00507038"/>
    <w:rsid w:val="00507B76"/>
    <w:rsid w:val="00507ECF"/>
    <w:rsid w:val="00512011"/>
    <w:rsid w:val="00512E65"/>
    <w:rsid w:val="00513CA9"/>
    <w:rsid w:val="0051425D"/>
    <w:rsid w:val="0051496F"/>
    <w:rsid w:val="00515954"/>
    <w:rsid w:val="00515C7A"/>
    <w:rsid w:val="00515F04"/>
    <w:rsid w:val="005163EB"/>
    <w:rsid w:val="005171CC"/>
    <w:rsid w:val="00517A25"/>
    <w:rsid w:val="00520D3C"/>
    <w:rsid w:val="0052162A"/>
    <w:rsid w:val="0052204B"/>
    <w:rsid w:val="00522823"/>
    <w:rsid w:val="00523559"/>
    <w:rsid w:val="00523E86"/>
    <w:rsid w:val="00524F73"/>
    <w:rsid w:val="005259FD"/>
    <w:rsid w:val="00525A7C"/>
    <w:rsid w:val="00525BE2"/>
    <w:rsid w:val="005260DD"/>
    <w:rsid w:val="00526104"/>
    <w:rsid w:val="0052614F"/>
    <w:rsid w:val="00526A69"/>
    <w:rsid w:val="005301E9"/>
    <w:rsid w:val="0053024D"/>
    <w:rsid w:val="0053110D"/>
    <w:rsid w:val="00531C01"/>
    <w:rsid w:val="005332AE"/>
    <w:rsid w:val="00533789"/>
    <w:rsid w:val="0053390C"/>
    <w:rsid w:val="00533FF1"/>
    <w:rsid w:val="005340F8"/>
    <w:rsid w:val="0053437E"/>
    <w:rsid w:val="00534668"/>
    <w:rsid w:val="005352F3"/>
    <w:rsid w:val="005356F1"/>
    <w:rsid w:val="00536EB6"/>
    <w:rsid w:val="005374BB"/>
    <w:rsid w:val="00537B7B"/>
    <w:rsid w:val="0054014E"/>
    <w:rsid w:val="0054088D"/>
    <w:rsid w:val="005425DF"/>
    <w:rsid w:val="0054260F"/>
    <w:rsid w:val="00542E5E"/>
    <w:rsid w:val="00543236"/>
    <w:rsid w:val="0054365B"/>
    <w:rsid w:val="0054366C"/>
    <w:rsid w:val="0054498F"/>
    <w:rsid w:val="00544BA1"/>
    <w:rsid w:val="0054566D"/>
    <w:rsid w:val="00545925"/>
    <w:rsid w:val="00545CF8"/>
    <w:rsid w:val="0054692B"/>
    <w:rsid w:val="00546B89"/>
    <w:rsid w:val="0055001F"/>
    <w:rsid w:val="0055073A"/>
    <w:rsid w:val="0055099F"/>
    <w:rsid w:val="00550E9B"/>
    <w:rsid w:val="00552141"/>
    <w:rsid w:val="005523F9"/>
    <w:rsid w:val="00553147"/>
    <w:rsid w:val="00553413"/>
    <w:rsid w:val="00553C27"/>
    <w:rsid w:val="00554263"/>
    <w:rsid w:val="0055493B"/>
    <w:rsid w:val="005552CD"/>
    <w:rsid w:val="0055624E"/>
    <w:rsid w:val="0055648E"/>
    <w:rsid w:val="0055694B"/>
    <w:rsid w:val="005571F6"/>
    <w:rsid w:val="00557AA3"/>
    <w:rsid w:val="00560A1F"/>
    <w:rsid w:val="00560E38"/>
    <w:rsid w:val="00561443"/>
    <w:rsid w:val="00561BC6"/>
    <w:rsid w:val="00562233"/>
    <w:rsid w:val="0056226F"/>
    <w:rsid w:val="00562880"/>
    <w:rsid w:val="00563B76"/>
    <w:rsid w:val="005641DC"/>
    <w:rsid w:val="005650E8"/>
    <w:rsid w:val="00565726"/>
    <w:rsid w:val="005660EB"/>
    <w:rsid w:val="005664D1"/>
    <w:rsid w:val="005665FF"/>
    <w:rsid w:val="00566989"/>
    <w:rsid w:val="005673F2"/>
    <w:rsid w:val="00567E04"/>
    <w:rsid w:val="00570086"/>
    <w:rsid w:val="005701BD"/>
    <w:rsid w:val="005711B9"/>
    <w:rsid w:val="00572499"/>
    <w:rsid w:val="00573A38"/>
    <w:rsid w:val="005745DD"/>
    <w:rsid w:val="00574703"/>
    <w:rsid w:val="0057627B"/>
    <w:rsid w:val="00576361"/>
    <w:rsid w:val="00576FCD"/>
    <w:rsid w:val="00580AC5"/>
    <w:rsid w:val="00580B65"/>
    <w:rsid w:val="00580CC8"/>
    <w:rsid w:val="00580E33"/>
    <w:rsid w:val="00580E6D"/>
    <w:rsid w:val="005818AB"/>
    <w:rsid w:val="00581FAF"/>
    <w:rsid w:val="005823BD"/>
    <w:rsid w:val="005835E4"/>
    <w:rsid w:val="00583D79"/>
    <w:rsid w:val="00584498"/>
    <w:rsid w:val="00584A35"/>
    <w:rsid w:val="00584CC4"/>
    <w:rsid w:val="00584E59"/>
    <w:rsid w:val="00590082"/>
    <w:rsid w:val="0059013A"/>
    <w:rsid w:val="0059018D"/>
    <w:rsid w:val="00590738"/>
    <w:rsid w:val="00590951"/>
    <w:rsid w:val="005913CB"/>
    <w:rsid w:val="005917B7"/>
    <w:rsid w:val="00591D65"/>
    <w:rsid w:val="005920B8"/>
    <w:rsid w:val="00594354"/>
    <w:rsid w:val="005943EF"/>
    <w:rsid w:val="00594CD3"/>
    <w:rsid w:val="00594F5B"/>
    <w:rsid w:val="0059503D"/>
    <w:rsid w:val="005962FE"/>
    <w:rsid w:val="005A0CA9"/>
    <w:rsid w:val="005A11D9"/>
    <w:rsid w:val="005A1FEB"/>
    <w:rsid w:val="005A32A9"/>
    <w:rsid w:val="005A42B2"/>
    <w:rsid w:val="005A5688"/>
    <w:rsid w:val="005A5882"/>
    <w:rsid w:val="005A5C7C"/>
    <w:rsid w:val="005A67B5"/>
    <w:rsid w:val="005A7B7C"/>
    <w:rsid w:val="005A7C52"/>
    <w:rsid w:val="005A7D60"/>
    <w:rsid w:val="005B0119"/>
    <w:rsid w:val="005B0401"/>
    <w:rsid w:val="005B2B1E"/>
    <w:rsid w:val="005B3D7B"/>
    <w:rsid w:val="005B4B71"/>
    <w:rsid w:val="005B508D"/>
    <w:rsid w:val="005B5F12"/>
    <w:rsid w:val="005B718B"/>
    <w:rsid w:val="005B7456"/>
    <w:rsid w:val="005B78F0"/>
    <w:rsid w:val="005B7947"/>
    <w:rsid w:val="005B7E99"/>
    <w:rsid w:val="005C044B"/>
    <w:rsid w:val="005C0707"/>
    <w:rsid w:val="005C0A7A"/>
    <w:rsid w:val="005C1EE1"/>
    <w:rsid w:val="005C29D0"/>
    <w:rsid w:val="005C35F7"/>
    <w:rsid w:val="005C4D82"/>
    <w:rsid w:val="005C51BC"/>
    <w:rsid w:val="005C5CC9"/>
    <w:rsid w:val="005C6E04"/>
    <w:rsid w:val="005C72D3"/>
    <w:rsid w:val="005C7D32"/>
    <w:rsid w:val="005D25B6"/>
    <w:rsid w:val="005D27D1"/>
    <w:rsid w:val="005D2B76"/>
    <w:rsid w:val="005D2BF7"/>
    <w:rsid w:val="005D39BE"/>
    <w:rsid w:val="005D4139"/>
    <w:rsid w:val="005D422F"/>
    <w:rsid w:val="005D4688"/>
    <w:rsid w:val="005D474B"/>
    <w:rsid w:val="005D5C23"/>
    <w:rsid w:val="005E0536"/>
    <w:rsid w:val="005E0CFE"/>
    <w:rsid w:val="005E299A"/>
    <w:rsid w:val="005E3C0B"/>
    <w:rsid w:val="005E3D36"/>
    <w:rsid w:val="005E472E"/>
    <w:rsid w:val="005E4FB4"/>
    <w:rsid w:val="005E52B6"/>
    <w:rsid w:val="005E5732"/>
    <w:rsid w:val="005E6104"/>
    <w:rsid w:val="005E7772"/>
    <w:rsid w:val="005E7CF1"/>
    <w:rsid w:val="005F065E"/>
    <w:rsid w:val="005F0A7C"/>
    <w:rsid w:val="005F0C88"/>
    <w:rsid w:val="005F0D4D"/>
    <w:rsid w:val="005F142E"/>
    <w:rsid w:val="005F17FE"/>
    <w:rsid w:val="005F18E0"/>
    <w:rsid w:val="005F1E30"/>
    <w:rsid w:val="005F2DEE"/>
    <w:rsid w:val="005F3150"/>
    <w:rsid w:val="005F33D3"/>
    <w:rsid w:val="005F35B6"/>
    <w:rsid w:val="005F4244"/>
    <w:rsid w:val="005F5300"/>
    <w:rsid w:val="005F59F4"/>
    <w:rsid w:val="005F5B33"/>
    <w:rsid w:val="005F6A29"/>
    <w:rsid w:val="005F730E"/>
    <w:rsid w:val="005F7BF9"/>
    <w:rsid w:val="005F7D8C"/>
    <w:rsid w:val="006002AF"/>
    <w:rsid w:val="00600351"/>
    <w:rsid w:val="00601424"/>
    <w:rsid w:val="006037A4"/>
    <w:rsid w:val="00603D15"/>
    <w:rsid w:val="00605AD3"/>
    <w:rsid w:val="00606911"/>
    <w:rsid w:val="00606EEA"/>
    <w:rsid w:val="006070D7"/>
    <w:rsid w:val="00607BA2"/>
    <w:rsid w:val="00607FE6"/>
    <w:rsid w:val="006111CD"/>
    <w:rsid w:val="00611478"/>
    <w:rsid w:val="00611A3D"/>
    <w:rsid w:val="00612067"/>
    <w:rsid w:val="00612690"/>
    <w:rsid w:val="006129D6"/>
    <w:rsid w:val="006134E9"/>
    <w:rsid w:val="0061638B"/>
    <w:rsid w:val="006166B0"/>
    <w:rsid w:val="006205B0"/>
    <w:rsid w:val="00621261"/>
    <w:rsid w:val="00621506"/>
    <w:rsid w:val="006229B7"/>
    <w:rsid w:val="0062360C"/>
    <w:rsid w:val="00623BF6"/>
    <w:rsid w:val="00623C0F"/>
    <w:rsid w:val="0062420C"/>
    <w:rsid w:val="00624370"/>
    <w:rsid w:val="006244F2"/>
    <w:rsid w:val="006248DE"/>
    <w:rsid w:val="00625134"/>
    <w:rsid w:val="00625244"/>
    <w:rsid w:val="00625263"/>
    <w:rsid w:val="00625962"/>
    <w:rsid w:val="00625C82"/>
    <w:rsid w:val="0062670C"/>
    <w:rsid w:val="00627472"/>
    <w:rsid w:val="0063059D"/>
    <w:rsid w:val="00630BC2"/>
    <w:rsid w:val="00630D62"/>
    <w:rsid w:val="006313EE"/>
    <w:rsid w:val="0063142D"/>
    <w:rsid w:val="00632EC5"/>
    <w:rsid w:val="00632F00"/>
    <w:rsid w:val="006335C9"/>
    <w:rsid w:val="00633DAC"/>
    <w:rsid w:val="00635E39"/>
    <w:rsid w:val="006362BF"/>
    <w:rsid w:val="0063636E"/>
    <w:rsid w:val="006364CA"/>
    <w:rsid w:val="006368EB"/>
    <w:rsid w:val="006370D2"/>
    <w:rsid w:val="006406B3"/>
    <w:rsid w:val="00640FEC"/>
    <w:rsid w:val="0064155C"/>
    <w:rsid w:val="00641F98"/>
    <w:rsid w:val="00642621"/>
    <w:rsid w:val="006426DA"/>
    <w:rsid w:val="00642BD4"/>
    <w:rsid w:val="006439A5"/>
    <w:rsid w:val="006507EF"/>
    <w:rsid w:val="006515FF"/>
    <w:rsid w:val="00652CFB"/>
    <w:rsid w:val="00652F85"/>
    <w:rsid w:val="006532E9"/>
    <w:rsid w:val="00653A0B"/>
    <w:rsid w:val="00654719"/>
    <w:rsid w:val="006551B5"/>
    <w:rsid w:val="00655862"/>
    <w:rsid w:val="00655C7E"/>
    <w:rsid w:val="0065624C"/>
    <w:rsid w:val="00656257"/>
    <w:rsid w:val="00657C86"/>
    <w:rsid w:val="00660C6A"/>
    <w:rsid w:val="0066135E"/>
    <w:rsid w:val="00661A0B"/>
    <w:rsid w:val="0066282D"/>
    <w:rsid w:val="006634C4"/>
    <w:rsid w:val="006634DA"/>
    <w:rsid w:val="00664B3F"/>
    <w:rsid w:val="00664FF0"/>
    <w:rsid w:val="006654E2"/>
    <w:rsid w:val="00665AD4"/>
    <w:rsid w:val="00666794"/>
    <w:rsid w:val="0066679E"/>
    <w:rsid w:val="00666B8E"/>
    <w:rsid w:val="006679A2"/>
    <w:rsid w:val="00667BAB"/>
    <w:rsid w:val="00671EB9"/>
    <w:rsid w:val="006721AD"/>
    <w:rsid w:val="0067323C"/>
    <w:rsid w:val="00673619"/>
    <w:rsid w:val="00674BEF"/>
    <w:rsid w:val="00675B49"/>
    <w:rsid w:val="00675B58"/>
    <w:rsid w:val="00676712"/>
    <w:rsid w:val="00676C75"/>
    <w:rsid w:val="006775F1"/>
    <w:rsid w:val="006777B4"/>
    <w:rsid w:val="0068001F"/>
    <w:rsid w:val="00680FEC"/>
    <w:rsid w:val="0068136D"/>
    <w:rsid w:val="006825CE"/>
    <w:rsid w:val="00683442"/>
    <w:rsid w:val="00683DA9"/>
    <w:rsid w:val="00684E46"/>
    <w:rsid w:val="00684FDF"/>
    <w:rsid w:val="00685256"/>
    <w:rsid w:val="00685DA5"/>
    <w:rsid w:val="006866D8"/>
    <w:rsid w:val="00690142"/>
    <w:rsid w:val="006908CF"/>
    <w:rsid w:val="0069109A"/>
    <w:rsid w:val="006914D7"/>
    <w:rsid w:val="0069179C"/>
    <w:rsid w:val="00691B31"/>
    <w:rsid w:val="006922D4"/>
    <w:rsid w:val="0069274A"/>
    <w:rsid w:val="00692B63"/>
    <w:rsid w:val="00693140"/>
    <w:rsid w:val="0069339B"/>
    <w:rsid w:val="006942D3"/>
    <w:rsid w:val="00694B13"/>
    <w:rsid w:val="00694DCC"/>
    <w:rsid w:val="00695A46"/>
    <w:rsid w:val="00696575"/>
    <w:rsid w:val="006965FF"/>
    <w:rsid w:val="00696A6B"/>
    <w:rsid w:val="00696C6D"/>
    <w:rsid w:val="00697930"/>
    <w:rsid w:val="0069797D"/>
    <w:rsid w:val="006A0DB2"/>
    <w:rsid w:val="006A1E28"/>
    <w:rsid w:val="006A22DD"/>
    <w:rsid w:val="006A2EA9"/>
    <w:rsid w:val="006A4272"/>
    <w:rsid w:val="006A4CCC"/>
    <w:rsid w:val="006A4FE8"/>
    <w:rsid w:val="006A553D"/>
    <w:rsid w:val="006A6C09"/>
    <w:rsid w:val="006A779D"/>
    <w:rsid w:val="006A78EC"/>
    <w:rsid w:val="006A7907"/>
    <w:rsid w:val="006B0248"/>
    <w:rsid w:val="006B07A6"/>
    <w:rsid w:val="006B085F"/>
    <w:rsid w:val="006B174F"/>
    <w:rsid w:val="006B1B66"/>
    <w:rsid w:val="006B2636"/>
    <w:rsid w:val="006B274D"/>
    <w:rsid w:val="006B2D35"/>
    <w:rsid w:val="006B69AB"/>
    <w:rsid w:val="006B69DC"/>
    <w:rsid w:val="006C10BB"/>
    <w:rsid w:val="006C13DA"/>
    <w:rsid w:val="006C15B2"/>
    <w:rsid w:val="006C1710"/>
    <w:rsid w:val="006C2C35"/>
    <w:rsid w:val="006C6CBD"/>
    <w:rsid w:val="006C6D49"/>
    <w:rsid w:val="006D0139"/>
    <w:rsid w:val="006D073E"/>
    <w:rsid w:val="006D076E"/>
    <w:rsid w:val="006D0D34"/>
    <w:rsid w:val="006D3176"/>
    <w:rsid w:val="006D3A22"/>
    <w:rsid w:val="006D3FF6"/>
    <w:rsid w:val="006D4B9D"/>
    <w:rsid w:val="006D5048"/>
    <w:rsid w:val="006D5096"/>
    <w:rsid w:val="006D5665"/>
    <w:rsid w:val="006D5894"/>
    <w:rsid w:val="006D6478"/>
    <w:rsid w:val="006D721A"/>
    <w:rsid w:val="006D7240"/>
    <w:rsid w:val="006E0E4C"/>
    <w:rsid w:val="006E10B8"/>
    <w:rsid w:val="006E13CC"/>
    <w:rsid w:val="006E219F"/>
    <w:rsid w:val="006E32AF"/>
    <w:rsid w:val="006E3B3E"/>
    <w:rsid w:val="006E3F72"/>
    <w:rsid w:val="006E438A"/>
    <w:rsid w:val="006E4860"/>
    <w:rsid w:val="006E57EC"/>
    <w:rsid w:val="006E6433"/>
    <w:rsid w:val="006E72D7"/>
    <w:rsid w:val="006E7A19"/>
    <w:rsid w:val="006F009C"/>
    <w:rsid w:val="006F04DD"/>
    <w:rsid w:val="006F0F23"/>
    <w:rsid w:val="006F221F"/>
    <w:rsid w:val="006F2C07"/>
    <w:rsid w:val="006F324B"/>
    <w:rsid w:val="006F41B8"/>
    <w:rsid w:val="006F4E2C"/>
    <w:rsid w:val="006F4EEC"/>
    <w:rsid w:val="006F7D1E"/>
    <w:rsid w:val="0070035F"/>
    <w:rsid w:val="00700395"/>
    <w:rsid w:val="00700418"/>
    <w:rsid w:val="0070047B"/>
    <w:rsid w:val="00700FC4"/>
    <w:rsid w:val="00706962"/>
    <w:rsid w:val="0070733F"/>
    <w:rsid w:val="00710EAB"/>
    <w:rsid w:val="00712CA1"/>
    <w:rsid w:val="00713826"/>
    <w:rsid w:val="007174FF"/>
    <w:rsid w:val="0072005C"/>
    <w:rsid w:val="007212A2"/>
    <w:rsid w:val="007213AF"/>
    <w:rsid w:val="007217EB"/>
    <w:rsid w:val="0072279D"/>
    <w:rsid w:val="0072328E"/>
    <w:rsid w:val="0072328F"/>
    <w:rsid w:val="00723836"/>
    <w:rsid w:val="00725AA4"/>
    <w:rsid w:val="00725B13"/>
    <w:rsid w:val="00726614"/>
    <w:rsid w:val="00727C71"/>
    <w:rsid w:val="007314CB"/>
    <w:rsid w:val="0073214D"/>
    <w:rsid w:val="0073244B"/>
    <w:rsid w:val="007328B9"/>
    <w:rsid w:val="007329E2"/>
    <w:rsid w:val="00732F6E"/>
    <w:rsid w:val="00734F34"/>
    <w:rsid w:val="00735DE0"/>
    <w:rsid w:val="00735F8E"/>
    <w:rsid w:val="00736552"/>
    <w:rsid w:val="00736690"/>
    <w:rsid w:val="0073709C"/>
    <w:rsid w:val="007402ED"/>
    <w:rsid w:val="00740524"/>
    <w:rsid w:val="0074071A"/>
    <w:rsid w:val="00740F2D"/>
    <w:rsid w:val="00741DE0"/>
    <w:rsid w:val="00742752"/>
    <w:rsid w:val="00742CA5"/>
    <w:rsid w:val="007434AB"/>
    <w:rsid w:val="00744094"/>
    <w:rsid w:val="0074523E"/>
    <w:rsid w:val="00745D85"/>
    <w:rsid w:val="00746170"/>
    <w:rsid w:val="0074699C"/>
    <w:rsid w:val="00746C61"/>
    <w:rsid w:val="00747F2D"/>
    <w:rsid w:val="00753D5F"/>
    <w:rsid w:val="00754268"/>
    <w:rsid w:val="007546E9"/>
    <w:rsid w:val="007550D8"/>
    <w:rsid w:val="00755191"/>
    <w:rsid w:val="00755DF6"/>
    <w:rsid w:val="00756084"/>
    <w:rsid w:val="00760183"/>
    <w:rsid w:val="00761486"/>
    <w:rsid w:val="007618CD"/>
    <w:rsid w:val="00761AE2"/>
    <w:rsid w:val="00761AEC"/>
    <w:rsid w:val="00761D9C"/>
    <w:rsid w:val="0076377D"/>
    <w:rsid w:val="0076451E"/>
    <w:rsid w:val="00766788"/>
    <w:rsid w:val="00766E40"/>
    <w:rsid w:val="00770207"/>
    <w:rsid w:val="00770705"/>
    <w:rsid w:val="00771759"/>
    <w:rsid w:val="00772EF3"/>
    <w:rsid w:val="00773002"/>
    <w:rsid w:val="007749EE"/>
    <w:rsid w:val="00774F8A"/>
    <w:rsid w:val="00775DBE"/>
    <w:rsid w:val="007760BA"/>
    <w:rsid w:val="007762BD"/>
    <w:rsid w:val="007766CA"/>
    <w:rsid w:val="00776BFE"/>
    <w:rsid w:val="0077789B"/>
    <w:rsid w:val="007779A2"/>
    <w:rsid w:val="00781670"/>
    <w:rsid w:val="00782AFA"/>
    <w:rsid w:val="007834D3"/>
    <w:rsid w:val="00783D52"/>
    <w:rsid w:val="007842A0"/>
    <w:rsid w:val="0078437D"/>
    <w:rsid w:val="007843D9"/>
    <w:rsid w:val="0078443F"/>
    <w:rsid w:val="0078490D"/>
    <w:rsid w:val="007869F6"/>
    <w:rsid w:val="00786CA8"/>
    <w:rsid w:val="007906E8"/>
    <w:rsid w:val="00790DD3"/>
    <w:rsid w:val="00792607"/>
    <w:rsid w:val="00792B99"/>
    <w:rsid w:val="00793797"/>
    <w:rsid w:val="007938A6"/>
    <w:rsid w:val="0079424B"/>
    <w:rsid w:val="007947EF"/>
    <w:rsid w:val="00795D5B"/>
    <w:rsid w:val="007970F9"/>
    <w:rsid w:val="007A0BCE"/>
    <w:rsid w:val="007A15BD"/>
    <w:rsid w:val="007A1D44"/>
    <w:rsid w:val="007A2D29"/>
    <w:rsid w:val="007A4164"/>
    <w:rsid w:val="007A5016"/>
    <w:rsid w:val="007A5CF4"/>
    <w:rsid w:val="007A677D"/>
    <w:rsid w:val="007A6D8A"/>
    <w:rsid w:val="007B05EF"/>
    <w:rsid w:val="007B0937"/>
    <w:rsid w:val="007B142A"/>
    <w:rsid w:val="007B218C"/>
    <w:rsid w:val="007B3249"/>
    <w:rsid w:val="007B48C5"/>
    <w:rsid w:val="007B5D0F"/>
    <w:rsid w:val="007B5FD3"/>
    <w:rsid w:val="007B6B8E"/>
    <w:rsid w:val="007C0252"/>
    <w:rsid w:val="007C07D0"/>
    <w:rsid w:val="007C195A"/>
    <w:rsid w:val="007C1CE0"/>
    <w:rsid w:val="007C286C"/>
    <w:rsid w:val="007C3722"/>
    <w:rsid w:val="007C4383"/>
    <w:rsid w:val="007C4677"/>
    <w:rsid w:val="007C5691"/>
    <w:rsid w:val="007C5C70"/>
    <w:rsid w:val="007C7755"/>
    <w:rsid w:val="007C78FC"/>
    <w:rsid w:val="007C7BA1"/>
    <w:rsid w:val="007D01C0"/>
    <w:rsid w:val="007D06C0"/>
    <w:rsid w:val="007D27E5"/>
    <w:rsid w:val="007D2E7B"/>
    <w:rsid w:val="007D36E4"/>
    <w:rsid w:val="007D4344"/>
    <w:rsid w:val="007D4472"/>
    <w:rsid w:val="007D4963"/>
    <w:rsid w:val="007D544D"/>
    <w:rsid w:val="007D54EB"/>
    <w:rsid w:val="007D5A14"/>
    <w:rsid w:val="007D64AF"/>
    <w:rsid w:val="007D70E5"/>
    <w:rsid w:val="007D7D01"/>
    <w:rsid w:val="007E019B"/>
    <w:rsid w:val="007E0670"/>
    <w:rsid w:val="007E1A1E"/>
    <w:rsid w:val="007E2C89"/>
    <w:rsid w:val="007E2D1D"/>
    <w:rsid w:val="007E31CC"/>
    <w:rsid w:val="007E40C4"/>
    <w:rsid w:val="007E4289"/>
    <w:rsid w:val="007E4A4E"/>
    <w:rsid w:val="007E55D9"/>
    <w:rsid w:val="007E5D5D"/>
    <w:rsid w:val="007E71BA"/>
    <w:rsid w:val="007E769C"/>
    <w:rsid w:val="007E7AB2"/>
    <w:rsid w:val="007F04C3"/>
    <w:rsid w:val="007F091A"/>
    <w:rsid w:val="007F0A8C"/>
    <w:rsid w:val="007F2399"/>
    <w:rsid w:val="007F2445"/>
    <w:rsid w:val="007F2744"/>
    <w:rsid w:val="007F2B00"/>
    <w:rsid w:val="007F3DF8"/>
    <w:rsid w:val="007F44AB"/>
    <w:rsid w:val="007F45B5"/>
    <w:rsid w:val="007F464F"/>
    <w:rsid w:val="007F4DDB"/>
    <w:rsid w:val="007F50ED"/>
    <w:rsid w:val="007F5337"/>
    <w:rsid w:val="007F5771"/>
    <w:rsid w:val="007F5C36"/>
    <w:rsid w:val="007F61C9"/>
    <w:rsid w:val="007F6E03"/>
    <w:rsid w:val="00800D27"/>
    <w:rsid w:val="00801B54"/>
    <w:rsid w:val="00801D6B"/>
    <w:rsid w:val="00801DFB"/>
    <w:rsid w:val="00802BC7"/>
    <w:rsid w:val="00802E12"/>
    <w:rsid w:val="00805257"/>
    <w:rsid w:val="00805A3F"/>
    <w:rsid w:val="008061B2"/>
    <w:rsid w:val="00806265"/>
    <w:rsid w:val="0080630D"/>
    <w:rsid w:val="008066FD"/>
    <w:rsid w:val="00806851"/>
    <w:rsid w:val="00806871"/>
    <w:rsid w:val="00806A7B"/>
    <w:rsid w:val="00806E0D"/>
    <w:rsid w:val="00806E30"/>
    <w:rsid w:val="00806F88"/>
    <w:rsid w:val="00807843"/>
    <w:rsid w:val="00807951"/>
    <w:rsid w:val="00807C07"/>
    <w:rsid w:val="00810277"/>
    <w:rsid w:val="008102C7"/>
    <w:rsid w:val="008102EC"/>
    <w:rsid w:val="0081033B"/>
    <w:rsid w:val="008108DC"/>
    <w:rsid w:val="0081120D"/>
    <w:rsid w:val="00811977"/>
    <w:rsid w:val="008133E8"/>
    <w:rsid w:val="00813A66"/>
    <w:rsid w:val="00814BDC"/>
    <w:rsid w:val="00815066"/>
    <w:rsid w:val="00816A81"/>
    <w:rsid w:val="00816B94"/>
    <w:rsid w:val="00817A64"/>
    <w:rsid w:val="00817F06"/>
    <w:rsid w:val="00820AEB"/>
    <w:rsid w:val="008221AB"/>
    <w:rsid w:val="0082330A"/>
    <w:rsid w:val="008235D2"/>
    <w:rsid w:val="00823936"/>
    <w:rsid w:val="00824E3C"/>
    <w:rsid w:val="008265F7"/>
    <w:rsid w:val="00826C19"/>
    <w:rsid w:val="00826F90"/>
    <w:rsid w:val="00827871"/>
    <w:rsid w:val="008310A2"/>
    <w:rsid w:val="00831A58"/>
    <w:rsid w:val="008324FD"/>
    <w:rsid w:val="00832633"/>
    <w:rsid w:val="00832FDD"/>
    <w:rsid w:val="00834558"/>
    <w:rsid w:val="0083577C"/>
    <w:rsid w:val="008358B7"/>
    <w:rsid w:val="00837D3C"/>
    <w:rsid w:val="0084081B"/>
    <w:rsid w:val="008415CA"/>
    <w:rsid w:val="00842A0E"/>
    <w:rsid w:val="00842D2E"/>
    <w:rsid w:val="008435FC"/>
    <w:rsid w:val="00844083"/>
    <w:rsid w:val="008444F4"/>
    <w:rsid w:val="0084480F"/>
    <w:rsid w:val="008448C6"/>
    <w:rsid w:val="00845335"/>
    <w:rsid w:val="0084577B"/>
    <w:rsid w:val="00845D12"/>
    <w:rsid w:val="00847C48"/>
    <w:rsid w:val="00850D5F"/>
    <w:rsid w:val="00850EBC"/>
    <w:rsid w:val="00851427"/>
    <w:rsid w:val="0085222E"/>
    <w:rsid w:val="0085282A"/>
    <w:rsid w:val="00852A00"/>
    <w:rsid w:val="0085340C"/>
    <w:rsid w:val="00854728"/>
    <w:rsid w:val="008549DD"/>
    <w:rsid w:val="00856280"/>
    <w:rsid w:val="00856546"/>
    <w:rsid w:val="008566F6"/>
    <w:rsid w:val="008569F3"/>
    <w:rsid w:val="00856A7D"/>
    <w:rsid w:val="00856EBC"/>
    <w:rsid w:val="00856FBB"/>
    <w:rsid w:val="00857D6F"/>
    <w:rsid w:val="00860AC8"/>
    <w:rsid w:val="008619D7"/>
    <w:rsid w:val="00861D2F"/>
    <w:rsid w:val="008623E0"/>
    <w:rsid w:val="00862E35"/>
    <w:rsid w:val="00862EAF"/>
    <w:rsid w:val="008630DD"/>
    <w:rsid w:val="0086334B"/>
    <w:rsid w:val="00865E91"/>
    <w:rsid w:val="00865F93"/>
    <w:rsid w:val="00867248"/>
    <w:rsid w:val="00867574"/>
    <w:rsid w:val="00867DB3"/>
    <w:rsid w:val="008707AF"/>
    <w:rsid w:val="00872AC3"/>
    <w:rsid w:val="00873B98"/>
    <w:rsid w:val="00874186"/>
    <w:rsid w:val="008750A2"/>
    <w:rsid w:val="00875933"/>
    <w:rsid w:val="00876B68"/>
    <w:rsid w:val="00880554"/>
    <w:rsid w:val="008806D2"/>
    <w:rsid w:val="00880B48"/>
    <w:rsid w:val="00881039"/>
    <w:rsid w:val="00881679"/>
    <w:rsid w:val="00882049"/>
    <w:rsid w:val="00882EA9"/>
    <w:rsid w:val="008830BC"/>
    <w:rsid w:val="00885157"/>
    <w:rsid w:val="0088752E"/>
    <w:rsid w:val="00887875"/>
    <w:rsid w:val="00890784"/>
    <w:rsid w:val="00893E8C"/>
    <w:rsid w:val="008946EF"/>
    <w:rsid w:val="00895286"/>
    <w:rsid w:val="0089590A"/>
    <w:rsid w:val="008964D4"/>
    <w:rsid w:val="00896B7D"/>
    <w:rsid w:val="00896F38"/>
    <w:rsid w:val="00896F99"/>
    <w:rsid w:val="0089724D"/>
    <w:rsid w:val="00897648"/>
    <w:rsid w:val="008A05D4"/>
    <w:rsid w:val="008A0AB4"/>
    <w:rsid w:val="008A362F"/>
    <w:rsid w:val="008A3894"/>
    <w:rsid w:val="008A463E"/>
    <w:rsid w:val="008A48A6"/>
    <w:rsid w:val="008A49E8"/>
    <w:rsid w:val="008A4FBB"/>
    <w:rsid w:val="008A51B1"/>
    <w:rsid w:val="008A589A"/>
    <w:rsid w:val="008A5DD2"/>
    <w:rsid w:val="008A61E6"/>
    <w:rsid w:val="008B2016"/>
    <w:rsid w:val="008B3912"/>
    <w:rsid w:val="008B39F5"/>
    <w:rsid w:val="008B42F9"/>
    <w:rsid w:val="008B5916"/>
    <w:rsid w:val="008B65D1"/>
    <w:rsid w:val="008B732F"/>
    <w:rsid w:val="008C50EF"/>
    <w:rsid w:val="008C61D6"/>
    <w:rsid w:val="008C7FC3"/>
    <w:rsid w:val="008D00E2"/>
    <w:rsid w:val="008D01C3"/>
    <w:rsid w:val="008D064B"/>
    <w:rsid w:val="008D2031"/>
    <w:rsid w:val="008D27BF"/>
    <w:rsid w:val="008D2954"/>
    <w:rsid w:val="008D2A03"/>
    <w:rsid w:val="008D3A0E"/>
    <w:rsid w:val="008D3CA5"/>
    <w:rsid w:val="008D51A5"/>
    <w:rsid w:val="008D5285"/>
    <w:rsid w:val="008D5AB4"/>
    <w:rsid w:val="008D6494"/>
    <w:rsid w:val="008D6F0D"/>
    <w:rsid w:val="008D74EF"/>
    <w:rsid w:val="008D79D1"/>
    <w:rsid w:val="008E08FB"/>
    <w:rsid w:val="008E1508"/>
    <w:rsid w:val="008E1634"/>
    <w:rsid w:val="008E1EA5"/>
    <w:rsid w:val="008E3617"/>
    <w:rsid w:val="008E4440"/>
    <w:rsid w:val="008E4713"/>
    <w:rsid w:val="008E5366"/>
    <w:rsid w:val="008E556D"/>
    <w:rsid w:val="008E6DD7"/>
    <w:rsid w:val="008E73AC"/>
    <w:rsid w:val="008E79A1"/>
    <w:rsid w:val="008F0351"/>
    <w:rsid w:val="008F25CD"/>
    <w:rsid w:val="008F2BA8"/>
    <w:rsid w:val="008F2D3F"/>
    <w:rsid w:val="008F3CD5"/>
    <w:rsid w:val="008F3FE2"/>
    <w:rsid w:val="008F40EC"/>
    <w:rsid w:val="008F439C"/>
    <w:rsid w:val="008F48B3"/>
    <w:rsid w:val="008F4B8E"/>
    <w:rsid w:val="008F4F9D"/>
    <w:rsid w:val="008F63A8"/>
    <w:rsid w:val="008F6477"/>
    <w:rsid w:val="008F6B19"/>
    <w:rsid w:val="008F6D81"/>
    <w:rsid w:val="008F710B"/>
    <w:rsid w:val="008F712D"/>
    <w:rsid w:val="008F7510"/>
    <w:rsid w:val="008F777F"/>
    <w:rsid w:val="008F7CF7"/>
    <w:rsid w:val="00904ACF"/>
    <w:rsid w:val="009051D2"/>
    <w:rsid w:val="0090577C"/>
    <w:rsid w:val="00907814"/>
    <w:rsid w:val="00907C66"/>
    <w:rsid w:val="00907F1E"/>
    <w:rsid w:val="00910A74"/>
    <w:rsid w:val="00910D6B"/>
    <w:rsid w:val="00910E15"/>
    <w:rsid w:val="00912887"/>
    <w:rsid w:val="0091324E"/>
    <w:rsid w:val="00913666"/>
    <w:rsid w:val="0091440B"/>
    <w:rsid w:val="00916323"/>
    <w:rsid w:val="00920EA4"/>
    <w:rsid w:val="00921BBB"/>
    <w:rsid w:val="00921C5F"/>
    <w:rsid w:val="00924104"/>
    <w:rsid w:val="00924896"/>
    <w:rsid w:val="00924DB0"/>
    <w:rsid w:val="009254EF"/>
    <w:rsid w:val="009255FC"/>
    <w:rsid w:val="00925EC9"/>
    <w:rsid w:val="009262F5"/>
    <w:rsid w:val="00926C99"/>
    <w:rsid w:val="00926D27"/>
    <w:rsid w:val="00927719"/>
    <w:rsid w:val="00930D86"/>
    <w:rsid w:val="009313C8"/>
    <w:rsid w:val="00932A07"/>
    <w:rsid w:val="00932ED4"/>
    <w:rsid w:val="00933CAF"/>
    <w:rsid w:val="0093403C"/>
    <w:rsid w:val="009348C3"/>
    <w:rsid w:val="00934EDA"/>
    <w:rsid w:val="00935B43"/>
    <w:rsid w:val="00935C7E"/>
    <w:rsid w:val="009376FB"/>
    <w:rsid w:val="00942347"/>
    <w:rsid w:val="00942542"/>
    <w:rsid w:val="00942CC7"/>
    <w:rsid w:val="009434AA"/>
    <w:rsid w:val="00944B73"/>
    <w:rsid w:val="00944C95"/>
    <w:rsid w:val="00946249"/>
    <w:rsid w:val="00946760"/>
    <w:rsid w:val="00946893"/>
    <w:rsid w:val="00947273"/>
    <w:rsid w:val="0095005C"/>
    <w:rsid w:val="00951406"/>
    <w:rsid w:val="009523DB"/>
    <w:rsid w:val="00954C37"/>
    <w:rsid w:val="00954E32"/>
    <w:rsid w:val="00955963"/>
    <w:rsid w:val="00956B06"/>
    <w:rsid w:val="00961299"/>
    <w:rsid w:val="00961A72"/>
    <w:rsid w:val="009624CD"/>
    <w:rsid w:val="00962746"/>
    <w:rsid w:val="0096317A"/>
    <w:rsid w:val="00963316"/>
    <w:rsid w:val="00964365"/>
    <w:rsid w:val="00964EC7"/>
    <w:rsid w:val="0096576D"/>
    <w:rsid w:val="0096583B"/>
    <w:rsid w:val="00965B7A"/>
    <w:rsid w:val="00965DF2"/>
    <w:rsid w:val="009668DD"/>
    <w:rsid w:val="00966BF5"/>
    <w:rsid w:val="009677E7"/>
    <w:rsid w:val="009708C9"/>
    <w:rsid w:val="00970F72"/>
    <w:rsid w:val="0097183D"/>
    <w:rsid w:val="00972551"/>
    <w:rsid w:val="009727FF"/>
    <w:rsid w:val="0097291E"/>
    <w:rsid w:val="0097297E"/>
    <w:rsid w:val="00972D5D"/>
    <w:rsid w:val="009735F6"/>
    <w:rsid w:val="00973642"/>
    <w:rsid w:val="0097382E"/>
    <w:rsid w:val="00974A54"/>
    <w:rsid w:val="00975678"/>
    <w:rsid w:val="0097597B"/>
    <w:rsid w:val="00975C7A"/>
    <w:rsid w:val="00976C7D"/>
    <w:rsid w:val="00977984"/>
    <w:rsid w:val="00977CE6"/>
    <w:rsid w:val="00980980"/>
    <w:rsid w:val="00980F65"/>
    <w:rsid w:val="009812D3"/>
    <w:rsid w:val="009823A0"/>
    <w:rsid w:val="0098246E"/>
    <w:rsid w:val="0098299A"/>
    <w:rsid w:val="00984DBC"/>
    <w:rsid w:val="009854CA"/>
    <w:rsid w:val="0098642E"/>
    <w:rsid w:val="00987277"/>
    <w:rsid w:val="00987443"/>
    <w:rsid w:val="0099011E"/>
    <w:rsid w:val="009909C7"/>
    <w:rsid w:val="00990C02"/>
    <w:rsid w:val="00990EFF"/>
    <w:rsid w:val="00991444"/>
    <w:rsid w:val="00991810"/>
    <w:rsid w:val="00992B05"/>
    <w:rsid w:val="009937ED"/>
    <w:rsid w:val="00993DF5"/>
    <w:rsid w:val="009942AF"/>
    <w:rsid w:val="0099438B"/>
    <w:rsid w:val="00994631"/>
    <w:rsid w:val="00994A41"/>
    <w:rsid w:val="00995781"/>
    <w:rsid w:val="00997BCB"/>
    <w:rsid w:val="009A0978"/>
    <w:rsid w:val="009A0F9F"/>
    <w:rsid w:val="009A2BA9"/>
    <w:rsid w:val="009A3AF7"/>
    <w:rsid w:val="009A4DA6"/>
    <w:rsid w:val="009A53B8"/>
    <w:rsid w:val="009A54F9"/>
    <w:rsid w:val="009A60C0"/>
    <w:rsid w:val="009A79E5"/>
    <w:rsid w:val="009B03FC"/>
    <w:rsid w:val="009B11F9"/>
    <w:rsid w:val="009B187C"/>
    <w:rsid w:val="009B1A8A"/>
    <w:rsid w:val="009B27C2"/>
    <w:rsid w:val="009B2EC3"/>
    <w:rsid w:val="009B2FAF"/>
    <w:rsid w:val="009B3466"/>
    <w:rsid w:val="009B3930"/>
    <w:rsid w:val="009B3AA7"/>
    <w:rsid w:val="009B3DF8"/>
    <w:rsid w:val="009B413B"/>
    <w:rsid w:val="009B6AC4"/>
    <w:rsid w:val="009B6B16"/>
    <w:rsid w:val="009B6C44"/>
    <w:rsid w:val="009B70D3"/>
    <w:rsid w:val="009B7D80"/>
    <w:rsid w:val="009C10B0"/>
    <w:rsid w:val="009C153B"/>
    <w:rsid w:val="009C1ABB"/>
    <w:rsid w:val="009C1D04"/>
    <w:rsid w:val="009C2E7B"/>
    <w:rsid w:val="009C3560"/>
    <w:rsid w:val="009C3E86"/>
    <w:rsid w:val="009C4472"/>
    <w:rsid w:val="009C4656"/>
    <w:rsid w:val="009C5ADF"/>
    <w:rsid w:val="009C5DAC"/>
    <w:rsid w:val="009C6B4F"/>
    <w:rsid w:val="009D0320"/>
    <w:rsid w:val="009D0D87"/>
    <w:rsid w:val="009D1945"/>
    <w:rsid w:val="009D3185"/>
    <w:rsid w:val="009D3ACF"/>
    <w:rsid w:val="009D3E44"/>
    <w:rsid w:val="009D5D54"/>
    <w:rsid w:val="009D6A01"/>
    <w:rsid w:val="009E0D6B"/>
    <w:rsid w:val="009E0E37"/>
    <w:rsid w:val="009E386A"/>
    <w:rsid w:val="009E5955"/>
    <w:rsid w:val="009E5B70"/>
    <w:rsid w:val="009E720D"/>
    <w:rsid w:val="009E741A"/>
    <w:rsid w:val="009E7AC2"/>
    <w:rsid w:val="009F1289"/>
    <w:rsid w:val="009F1679"/>
    <w:rsid w:val="009F2430"/>
    <w:rsid w:val="009F274C"/>
    <w:rsid w:val="009F3220"/>
    <w:rsid w:val="009F39B6"/>
    <w:rsid w:val="009F3E4D"/>
    <w:rsid w:val="009F4A45"/>
    <w:rsid w:val="009F673A"/>
    <w:rsid w:val="009F72D0"/>
    <w:rsid w:val="009F7802"/>
    <w:rsid w:val="00A0016B"/>
    <w:rsid w:val="00A00B9B"/>
    <w:rsid w:val="00A00BD0"/>
    <w:rsid w:val="00A01046"/>
    <w:rsid w:val="00A015FA"/>
    <w:rsid w:val="00A01DC2"/>
    <w:rsid w:val="00A02730"/>
    <w:rsid w:val="00A0283C"/>
    <w:rsid w:val="00A034A3"/>
    <w:rsid w:val="00A0503C"/>
    <w:rsid w:val="00A0535A"/>
    <w:rsid w:val="00A0572F"/>
    <w:rsid w:val="00A05993"/>
    <w:rsid w:val="00A0728E"/>
    <w:rsid w:val="00A10BCF"/>
    <w:rsid w:val="00A122F4"/>
    <w:rsid w:val="00A12A7C"/>
    <w:rsid w:val="00A146FD"/>
    <w:rsid w:val="00A14C73"/>
    <w:rsid w:val="00A15093"/>
    <w:rsid w:val="00A156BB"/>
    <w:rsid w:val="00A16330"/>
    <w:rsid w:val="00A16AEB"/>
    <w:rsid w:val="00A201D3"/>
    <w:rsid w:val="00A20650"/>
    <w:rsid w:val="00A20E08"/>
    <w:rsid w:val="00A2181E"/>
    <w:rsid w:val="00A2274B"/>
    <w:rsid w:val="00A23C76"/>
    <w:rsid w:val="00A24219"/>
    <w:rsid w:val="00A24FDB"/>
    <w:rsid w:val="00A25A14"/>
    <w:rsid w:val="00A25C47"/>
    <w:rsid w:val="00A266CA"/>
    <w:rsid w:val="00A3099D"/>
    <w:rsid w:val="00A30DD2"/>
    <w:rsid w:val="00A30DFD"/>
    <w:rsid w:val="00A322BB"/>
    <w:rsid w:val="00A3242F"/>
    <w:rsid w:val="00A3268A"/>
    <w:rsid w:val="00A3373D"/>
    <w:rsid w:val="00A33B6F"/>
    <w:rsid w:val="00A34476"/>
    <w:rsid w:val="00A34792"/>
    <w:rsid w:val="00A35699"/>
    <w:rsid w:val="00A36022"/>
    <w:rsid w:val="00A36C33"/>
    <w:rsid w:val="00A37006"/>
    <w:rsid w:val="00A37362"/>
    <w:rsid w:val="00A3736C"/>
    <w:rsid w:val="00A3746F"/>
    <w:rsid w:val="00A4273F"/>
    <w:rsid w:val="00A427BA"/>
    <w:rsid w:val="00A431DD"/>
    <w:rsid w:val="00A43DBF"/>
    <w:rsid w:val="00A43F4C"/>
    <w:rsid w:val="00A44929"/>
    <w:rsid w:val="00A44BFB"/>
    <w:rsid w:val="00A4643F"/>
    <w:rsid w:val="00A46BC9"/>
    <w:rsid w:val="00A477A6"/>
    <w:rsid w:val="00A47B06"/>
    <w:rsid w:val="00A47E32"/>
    <w:rsid w:val="00A506C0"/>
    <w:rsid w:val="00A5097E"/>
    <w:rsid w:val="00A515D7"/>
    <w:rsid w:val="00A52CC7"/>
    <w:rsid w:val="00A53305"/>
    <w:rsid w:val="00A538B7"/>
    <w:rsid w:val="00A53ABD"/>
    <w:rsid w:val="00A53B34"/>
    <w:rsid w:val="00A53CDD"/>
    <w:rsid w:val="00A53EEF"/>
    <w:rsid w:val="00A5450D"/>
    <w:rsid w:val="00A56A59"/>
    <w:rsid w:val="00A56E60"/>
    <w:rsid w:val="00A578D1"/>
    <w:rsid w:val="00A60237"/>
    <w:rsid w:val="00A6069D"/>
    <w:rsid w:val="00A60DD9"/>
    <w:rsid w:val="00A610F4"/>
    <w:rsid w:val="00A63A81"/>
    <w:rsid w:val="00A64BA6"/>
    <w:rsid w:val="00A65E0E"/>
    <w:rsid w:val="00A668F4"/>
    <w:rsid w:val="00A6764A"/>
    <w:rsid w:val="00A677ED"/>
    <w:rsid w:val="00A67B4C"/>
    <w:rsid w:val="00A700E3"/>
    <w:rsid w:val="00A70515"/>
    <w:rsid w:val="00A71DAF"/>
    <w:rsid w:val="00A720B6"/>
    <w:rsid w:val="00A725F3"/>
    <w:rsid w:val="00A729F3"/>
    <w:rsid w:val="00A734CA"/>
    <w:rsid w:val="00A737FC"/>
    <w:rsid w:val="00A75B2E"/>
    <w:rsid w:val="00A76C06"/>
    <w:rsid w:val="00A77DD3"/>
    <w:rsid w:val="00A81160"/>
    <w:rsid w:val="00A822A3"/>
    <w:rsid w:val="00A82BC9"/>
    <w:rsid w:val="00A8329E"/>
    <w:rsid w:val="00A8407F"/>
    <w:rsid w:val="00A8560A"/>
    <w:rsid w:val="00A859D4"/>
    <w:rsid w:val="00A871E0"/>
    <w:rsid w:val="00A9023C"/>
    <w:rsid w:val="00A906C6"/>
    <w:rsid w:val="00A90B58"/>
    <w:rsid w:val="00A91193"/>
    <w:rsid w:val="00A92144"/>
    <w:rsid w:val="00A92B02"/>
    <w:rsid w:val="00A92C1E"/>
    <w:rsid w:val="00A92F92"/>
    <w:rsid w:val="00A93953"/>
    <w:rsid w:val="00A93C0C"/>
    <w:rsid w:val="00A93CEC"/>
    <w:rsid w:val="00A94467"/>
    <w:rsid w:val="00A94BB4"/>
    <w:rsid w:val="00A95759"/>
    <w:rsid w:val="00A964B4"/>
    <w:rsid w:val="00A97040"/>
    <w:rsid w:val="00A97E79"/>
    <w:rsid w:val="00A97F5B"/>
    <w:rsid w:val="00AA0866"/>
    <w:rsid w:val="00AA15F5"/>
    <w:rsid w:val="00AA1ED2"/>
    <w:rsid w:val="00AA2368"/>
    <w:rsid w:val="00AA34E9"/>
    <w:rsid w:val="00AA3753"/>
    <w:rsid w:val="00AA4AEC"/>
    <w:rsid w:val="00AA6C51"/>
    <w:rsid w:val="00AA7409"/>
    <w:rsid w:val="00AB0591"/>
    <w:rsid w:val="00AB0CAA"/>
    <w:rsid w:val="00AB226E"/>
    <w:rsid w:val="00AB38CF"/>
    <w:rsid w:val="00AB4399"/>
    <w:rsid w:val="00AB4694"/>
    <w:rsid w:val="00AB5DCB"/>
    <w:rsid w:val="00AB6E07"/>
    <w:rsid w:val="00AB7468"/>
    <w:rsid w:val="00AB757E"/>
    <w:rsid w:val="00AB7914"/>
    <w:rsid w:val="00AB7ED2"/>
    <w:rsid w:val="00AC1300"/>
    <w:rsid w:val="00AC2314"/>
    <w:rsid w:val="00AC36F0"/>
    <w:rsid w:val="00AC4030"/>
    <w:rsid w:val="00AC4229"/>
    <w:rsid w:val="00AC4F37"/>
    <w:rsid w:val="00AC546D"/>
    <w:rsid w:val="00AC54FB"/>
    <w:rsid w:val="00AC576C"/>
    <w:rsid w:val="00AC65CB"/>
    <w:rsid w:val="00AC6C2A"/>
    <w:rsid w:val="00AC6F1E"/>
    <w:rsid w:val="00AC7A09"/>
    <w:rsid w:val="00AC7B60"/>
    <w:rsid w:val="00AC7BB4"/>
    <w:rsid w:val="00AD0089"/>
    <w:rsid w:val="00AD0688"/>
    <w:rsid w:val="00AD225E"/>
    <w:rsid w:val="00AD283C"/>
    <w:rsid w:val="00AD31C6"/>
    <w:rsid w:val="00AD4D66"/>
    <w:rsid w:val="00AD582C"/>
    <w:rsid w:val="00AD5958"/>
    <w:rsid w:val="00AD5BD9"/>
    <w:rsid w:val="00AD6432"/>
    <w:rsid w:val="00AD74DB"/>
    <w:rsid w:val="00AD776D"/>
    <w:rsid w:val="00AE10DB"/>
    <w:rsid w:val="00AE12D1"/>
    <w:rsid w:val="00AE330A"/>
    <w:rsid w:val="00AE362B"/>
    <w:rsid w:val="00AE3AC6"/>
    <w:rsid w:val="00AE545C"/>
    <w:rsid w:val="00AE6CBE"/>
    <w:rsid w:val="00AE6D43"/>
    <w:rsid w:val="00AE7CE9"/>
    <w:rsid w:val="00AF09F2"/>
    <w:rsid w:val="00AF1BEA"/>
    <w:rsid w:val="00AF24BF"/>
    <w:rsid w:val="00AF2A9C"/>
    <w:rsid w:val="00AF34F7"/>
    <w:rsid w:val="00AF40C7"/>
    <w:rsid w:val="00AF423C"/>
    <w:rsid w:val="00AF4F95"/>
    <w:rsid w:val="00AF50AD"/>
    <w:rsid w:val="00AF51E8"/>
    <w:rsid w:val="00AF5386"/>
    <w:rsid w:val="00AF552A"/>
    <w:rsid w:val="00AF6141"/>
    <w:rsid w:val="00AF6D67"/>
    <w:rsid w:val="00B00227"/>
    <w:rsid w:val="00B00867"/>
    <w:rsid w:val="00B00954"/>
    <w:rsid w:val="00B023BB"/>
    <w:rsid w:val="00B036DA"/>
    <w:rsid w:val="00B0428C"/>
    <w:rsid w:val="00B071E1"/>
    <w:rsid w:val="00B10263"/>
    <w:rsid w:val="00B12027"/>
    <w:rsid w:val="00B122F1"/>
    <w:rsid w:val="00B12A5F"/>
    <w:rsid w:val="00B12C34"/>
    <w:rsid w:val="00B130C3"/>
    <w:rsid w:val="00B1374A"/>
    <w:rsid w:val="00B13FAB"/>
    <w:rsid w:val="00B143B4"/>
    <w:rsid w:val="00B15086"/>
    <w:rsid w:val="00B16113"/>
    <w:rsid w:val="00B16998"/>
    <w:rsid w:val="00B16B04"/>
    <w:rsid w:val="00B16F4E"/>
    <w:rsid w:val="00B176C3"/>
    <w:rsid w:val="00B17892"/>
    <w:rsid w:val="00B20766"/>
    <w:rsid w:val="00B20964"/>
    <w:rsid w:val="00B20E78"/>
    <w:rsid w:val="00B217E3"/>
    <w:rsid w:val="00B2187B"/>
    <w:rsid w:val="00B21CB0"/>
    <w:rsid w:val="00B22137"/>
    <w:rsid w:val="00B225F1"/>
    <w:rsid w:val="00B22F51"/>
    <w:rsid w:val="00B24B8F"/>
    <w:rsid w:val="00B24CAC"/>
    <w:rsid w:val="00B2580F"/>
    <w:rsid w:val="00B25B6B"/>
    <w:rsid w:val="00B2664F"/>
    <w:rsid w:val="00B2666C"/>
    <w:rsid w:val="00B2702F"/>
    <w:rsid w:val="00B27633"/>
    <w:rsid w:val="00B276C9"/>
    <w:rsid w:val="00B27ED5"/>
    <w:rsid w:val="00B319BA"/>
    <w:rsid w:val="00B32D2C"/>
    <w:rsid w:val="00B3585C"/>
    <w:rsid w:val="00B35A9A"/>
    <w:rsid w:val="00B3636B"/>
    <w:rsid w:val="00B373F6"/>
    <w:rsid w:val="00B37638"/>
    <w:rsid w:val="00B37A9A"/>
    <w:rsid w:val="00B37F57"/>
    <w:rsid w:val="00B4046B"/>
    <w:rsid w:val="00B41AB0"/>
    <w:rsid w:val="00B42540"/>
    <w:rsid w:val="00B4272A"/>
    <w:rsid w:val="00B429A9"/>
    <w:rsid w:val="00B43AEC"/>
    <w:rsid w:val="00B45A63"/>
    <w:rsid w:val="00B465B5"/>
    <w:rsid w:val="00B466A4"/>
    <w:rsid w:val="00B50EE9"/>
    <w:rsid w:val="00B516E1"/>
    <w:rsid w:val="00B517EF"/>
    <w:rsid w:val="00B522E7"/>
    <w:rsid w:val="00B53123"/>
    <w:rsid w:val="00B53175"/>
    <w:rsid w:val="00B54440"/>
    <w:rsid w:val="00B54B39"/>
    <w:rsid w:val="00B54BEB"/>
    <w:rsid w:val="00B54F2A"/>
    <w:rsid w:val="00B54FFD"/>
    <w:rsid w:val="00B56E92"/>
    <w:rsid w:val="00B6004F"/>
    <w:rsid w:val="00B60643"/>
    <w:rsid w:val="00B61960"/>
    <w:rsid w:val="00B61E9F"/>
    <w:rsid w:val="00B62485"/>
    <w:rsid w:val="00B627E0"/>
    <w:rsid w:val="00B63331"/>
    <w:rsid w:val="00B633F1"/>
    <w:rsid w:val="00B64E3D"/>
    <w:rsid w:val="00B65341"/>
    <w:rsid w:val="00B6630E"/>
    <w:rsid w:val="00B66537"/>
    <w:rsid w:val="00B66D73"/>
    <w:rsid w:val="00B6749D"/>
    <w:rsid w:val="00B67E70"/>
    <w:rsid w:val="00B67F4C"/>
    <w:rsid w:val="00B7050D"/>
    <w:rsid w:val="00B70F82"/>
    <w:rsid w:val="00B71112"/>
    <w:rsid w:val="00B7255B"/>
    <w:rsid w:val="00B733E6"/>
    <w:rsid w:val="00B74287"/>
    <w:rsid w:val="00B74870"/>
    <w:rsid w:val="00B74CEC"/>
    <w:rsid w:val="00B757CE"/>
    <w:rsid w:val="00B75CA7"/>
    <w:rsid w:val="00B76763"/>
    <w:rsid w:val="00B76876"/>
    <w:rsid w:val="00B8083A"/>
    <w:rsid w:val="00B81BBB"/>
    <w:rsid w:val="00B82155"/>
    <w:rsid w:val="00B822C1"/>
    <w:rsid w:val="00B82394"/>
    <w:rsid w:val="00B82851"/>
    <w:rsid w:val="00B82F0E"/>
    <w:rsid w:val="00B838B4"/>
    <w:rsid w:val="00B8392A"/>
    <w:rsid w:val="00B83E1D"/>
    <w:rsid w:val="00B85013"/>
    <w:rsid w:val="00B85119"/>
    <w:rsid w:val="00B852D4"/>
    <w:rsid w:val="00B85499"/>
    <w:rsid w:val="00B85A22"/>
    <w:rsid w:val="00B861B0"/>
    <w:rsid w:val="00B86282"/>
    <w:rsid w:val="00B862C7"/>
    <w:rsid w:val="00B867B6"/>
    <w:rsid w:val="00B86AA6"/>
    <w:rsid w:val="00B900DF"/>
    <w:rsid w:val="00B9041C"/>
    <w:rsid w:val="00B916D9"/>
    <w:rsid w:val="00B91873"/>
    <w:rsid w:val="00B92020"/>
    <w:rsid w:val="00B92403"/>
    <w:rsid w:val="00B92CB1"/>
    <w:rsid w:val="00B92D33"/>
    <w:rsid w:val="00B934E2"/>
    <w:rsid w:val="00B93D0D"/>
    <w:rsid w:val="00B941ED"/>
    <w:rsid w:val="00B951BA"/>
    <w:rsid w:val="00B9540E"/>
    <w:rsid w:val="00B95571"/>
    <w:rsid w:val="00B964EC"/>
    <w:rsid w:val="00B969BD"/>
    <w:rsid w:val="00BA0A97"/>
    <w:rsid w:val="00BA0B61"/>
    <w:rsid w:val="00BA0CB9"/>
    <w:rsid w:val="00BA0D58"/>
    <w:rsid w:val="00BA1CBE"/>
    <w:rsid w:val="00BA2A02"/>
    <w:rsid w:val="00BA2E4C"/>
    <w:rsid w:val="00BA3F9F"/>
    <w:rsid w:val="00BA5431"/>
    <w:rsid w:val="00BA6A24"/>
    <w:rsid w:val="00BA7670"/>
    <w:rsid w:val="00BB03DC"/>
    <w:rsid w:val="00BB0DA0"/>
    <w:rsid w:val="00BB1307"/>
    <w:rsid w:val="00BB251A"/>
    <w:rsid w:val="00BB2937"/>
    <w:rsid w:val="00BB341B"/>
    <w:rsid w:val="00BB3456"/>
    <w:rsid w:val="00BB3C2F"/>
    <w:rsid w:val="00BB43ED"/>
    <w:rsid w:val="00BB4A17"/>
    <w:rsid w:val="00BB4CEF"/>
    <w:rsid w:val="00BB4D0B"/>
    <w:rsid w:val="00BB54AD"/>
    <w:rsid w:val="00BB5731"/>
    <w:rsid w:val="00BB5AF8"/>
    <w:rsid w:val="00BB76EF"/>
    <w:rsid w:val="00BB7937"/>
    <w:rsid w:val="00BC00E5"/>
    <w:rsid w:val="00BC046E"/>
    <w:rsid w:val="00BC07F8"/>
    <w:rsid w:val="00BC0D6E"/>
    <w:rsid w:val="00BC162C"/>
    <w:rsid w:val="00BC1C69"/>
    <w:rsid w:val="00BC2DCB"/>
    <w:rsid w:val="00BC3C4D"/>
    <w:rsid w:val="00BC4418"/>
    <w:rsid w:val="00BC453E"/>
    <w:rsid w:val="00BC5762"/>
    <w:rsid w:val="00BC6943"/>
    <w:rsid w:val="00BC7779"/>
    <w:rsid w:val="00BC7CE1"/>
    <w:rsid w:val="00BD02AD"/>
    <w:rsid w:val="00BD102D"/>
    <w:rsid w:val="00BD1C64"/>
    <w:rsid w:val="00BD29B0"/>
    <w:rsid w:val="00BD3AF1"/>
    <w:rsid w:val="00BD3C41"/>
    <w:rsid w:val="00BD4820"/>
    <w:rsid w:val="00BD4835"/>
    <w:rsid w:val="00BD4936"/>
    <w:rsid w:val="00BD5259"/>
    <w:rsid w:val="00BD6146"/>
    <w:rsid w:val="00BD621D"/>
    <w:rsid w:val="00BD677B"/>
    <w:rsid w:val="00BE0AD4"/>
    <w:rsid w:val="00BE194E"/>
    <w:rsid w:val="00BE1E8F"/>
    <w:rsid w:val="00BE2FD1"/>
    <w:rsid w:val="00BE4363"/>
    <w:rsid w:val="00BE53D8"/>
    <w:rsid w:val="00BE5FEE"/>
    <w:rsid w:val="00BE6E28"/>
    <w:rsid w:val="00BE7C8A"/>
    <w:rsid w:val="00BE7EC1"/>
    <w:rsid w:val="00BF0128"/>
    <w:rsid w:val="00BF0ABF"/>
    <w:rsid w:val="00BF1162"/>
    <w:rsid w:val="00BF165C"/>
    <w:rsid w:val="00BF2012"/>
    <w:rsid w:val="00BF27EE"/>
    <w:rsid w:val="00BF2B58"/>
    <w:rsid w:val="00BF2BFB"/>
    <w:rsid w:val="00BF364C"/>
    <w:rsid w:val="00BF4B8E"/>
    <w:rsid w:val="00BF5A8E"/>
    <w:rsid w:val="00BF71E2"/>
    <w:rsid w:val="00BF76AC"/>
    <w:rsid w:val="00BF77EB"/>
    <w:rsid w:val="00BF783B"/>
    <w:rsid w:val="00C0105F"/>
    <w:rsid w:val="00C01590"/>
    <w:rsid w:val="00C018B7"/>
    <w:rsid w:val="00C02345"/>
    <w:rsid w:val="00C02771"/>
    <w:rsid w:val="00C02C4D"/>
    <w:rsid w:val="00C069D7"/>
    <w:rsid w:val="00C07A64"/>
    <w:rsid w:val="00C107FD"/>
    <w:rsid w:val="00C1111A"/>
    <w:rsid w:val="00C11568"/>
    <w:rsid w:val="00C128CB"/>
    <w:rsid w:val="00C1446A"/>
    <w:rsid w:val="00C14B94"/>
    <w:rsid w:val="00C16816"/>
    <w:rsid w:val="00C176DD"/>
    <w:rsid w:val="00C1792D"/>
    <w:rsid w:val="00C17E12"/>
    <w:rsid w:val="00C2286C"/>
    <w:rsid w:val="00C22CA3"/>
    <w:rsid w:val="00C239E7"/>
    <w:rsid w:val="00C23D9C"/>
    <w:rsid w:val="00C244BB"/>
    <w:rsid w:val="00C24EBC"/>
    <w:rsid w:val="00C252A0"/>
    <w:rsid w:val="00C26A77"/>
    <w:rsid w:val="00C2736E"/>
    <w:rsid w:val="00C3082B"/>
    <w:rsid w:val="00C30CEE"/>
    <w:rsid w:val="00C31D94"/>
    <w:rsid w:val="00C322D3"/>
    <w:rsid w:val="00C326D7"/>
    <w:rsid w:val="00C3298F"/>
    <w:rsid w:val="00C345D3"/>
    <w:rsid w:val="00C34874"/>
    <w:rsid w:val="00C34FEB"/>
    <w:rsid w:val="00C35391"/>
    <w:rsid w:val="00C35553"/>
    <w:rsid w:val="00C360F0"/>
    <w:rsid w:val="00C36367"/>
    <w:rsid w:val="00C364BB"/>
    <w:rsid w:val="00C365AC"/>
    <w:rsid w:val="00C368F7"/>
    <w:rsid w:val="00C42561"/>
    <w:rsid w:val="00C428C1"/>
    <w:rsid w:val="00C449D0"/>
    <w:rsid w:val="00C455DD"/>
    <w:rsid w:val="00C46475"/>
    <w:rsid w:val="00C46E7E"/>
    <w:rsid w:val="00C4758B"/>
    <w:rsid w:val="00C479A5"/>
    <w:rsid w:val="00C47B94"/>
    <w:rsid w:val="00C50613"/>
    <w:rsid w:val="00C52238"/>
    <w:rsid w:val="00C52469"/>
    <w:rsid w:val="00C52B61"/>
    <w:rsid w:val="00C52C3D"/>
    <w:rsid w:val="00C52E0B"/>
    <w:rsid w:val="00C55197"/>
    <w:rsid w:val="00C55888"/>
    <w:rsid w:val="00C55D66"/>
    <w:rsid w:val="00C561F9"/>
    <w:rsid w:val="00C56298"/>
    <w:rsid w:val="00C56AF6"/>
    <w:rsid w:val="00C606D6"/>
    <w:rsid w:val="00C60894"/>
    <w:rsid w:val="00C60C81"/>
    <w:rsid w:val="00C61319"/>
    <w:rsid w:val="00C614C3"/>
    <w:rsid w:val="00C618AE"/>
    <w:rsid w:val="00C62152"/>
    <w:rsid w:val="00C624B6"/>
    <w:rsid w:val="00C626B7"/>
    <w:rsid w:val="00C64764"/>
    <w:rsid w:val="00C65790"/>
    <w:rsid w:val="00C65ACB"/>
    <w:rsid w:val="00C664AE"/>
    <w:rsid w:val="00C6657F"/>
    <w:rsid w:val="00C66E6E"/>
    <w:rsid w:val="00C67BFE"/>
    <w:rsid w:val="00C703F4"/>
    <w:rsid w:val="00C71AED"/>
    <w:rsid w:val="00C71BC0"/>
    <w:rsid w:val="00C73FF2"/>
    <w:rsid w:val="00C740D1"/>
    <w:rsid w:val="00C7447A"/>
    <w:rsid w:val="00C749B7"/>
    <w:rsid w:val="00C75AF9"/>
    <w:rsid w:val="00C76A5E"/>
    <w:rsid w:val="00C77450"/>
    <w:rsid w:val="00C77642"/>
    <w:rsid w:val="00C81A70"/>
    <w:rsid w:val="00C828D1"/>
    <w:rsid w:val="00C83F50"/>
    <w:rsid w:val="00C8579F"/>
    <w:rsid w:val="00C85DD9"/>
    <w:rsid w:val="00C87DC9"/>
    <w:rsid w:val="00C901AB"/>
    <w:rsid w:val="00C90973"/>
    <w:rsid w:val="00C90C1A"/>
    <w:rsid w:val="00C91B1F"/>
    <w:rsid w:val="00C925BF"/>
    <w:rsid w:val="00C93802"/>
    <w:rsid w:val="00C93D49"/>
    <w:rsid w:val="00C944E0"/>
    <w:rsid w:val="00C944E6"/>
    <w:rsid w:val="00C950DC"/>
    <w:rsid w:val="00C9538F"/>
    <w:rsid w:val="00C976A0"/>
    <w:rsid w:val="00CA00E7"/>
    <w:rsid w:val="00CA10FA"/>
    <w:rsid w:val="00CA1164"/>
    <w:rsid w:val="00CA14E9"/>
    <w:rsid w:val="00CA151F"/>
    <w:rsid w:val="00CA2694"/>
    <w:rsid w:val="00CA3AE8"/>
    <w:rsid w:val="00CA3C62"/>
    <w:rsid w:val="00CA4D73"/>
    <w:rsid w:val="00CA524E"/>
    <w:rsid w:val="00CA555D"/>
    <w:rsid w:val="00CA55B7"/>
    <w:rsid w:val="00CA57D9"/>
    <w:rsid w:val="00CA57E6"/>
    <w:rsid w:val="00CA5821"/>
    <w:rsid w:val="00CA5FCF"/>
    <w:rsid w:val="00CA7D0C"/>
    <w:rsid w:val="00CB07FA"/>
    <w:rsid w:val="00CB0D2A"/>
    <w:rsid w:val="00CB15F9"/>
    <w:rsid w:val="00CB1DF2"/>
    <w:rsid w:val="00CB23E1"/>
    <w:rsid w:val="00CB256E"/>
    <w:rsid w:val="00CB2794"/>
    <w:rsid w:val="00CB2E7F"/>
    <w:rsid w:val="00CB3303"/>
    <w:rsid w:val="00CB38A6"/>
    <w:rsid w:val="00CB4212"/>
    <w:rsid w:val="00CB69A1"/>
    <w:rsid w:val="00CB7AB1"/>
    <w:rsid w:val="00CC03BD"/>
    <w:rsid w:val="00CC2905"/>
    <w:rsid w:val="00CC47F7"/>
    <w:rsid w:val="00CC5255"/>
    <w:rsid w:val="00CC5609"/>
    <w:rsid w:val="00CC6400"/>
    <w:rsid w:val="00CC6613"/>
    <w:rsid w:val="00CC712A"/>
    <w:rsid w:val="00CD04E8"/>
    <w:rsid w:val="00CD1168"/>
    <w:rsid w:val="00CD29B9"/>
    <w:rsid w:val="00CD42A5"/>
    <w:rsid w:val="00CD4B41"/>
    <w:rsid w:val="00CD4FB4"/>
    <w:rsid w:val="00CD5096"/>
    <w:rsid w:val="00CD6D47"/>
    <w:rsid w:val="00CD771B"/>
    <w:rsid w:val="00CD7C0E"/>
    <w:rsid w:val="00CE0128"/>
    <w:rsid w:val="00CE16BA"/>
    <w:rsid w:val="00CE1765"/>
    <w:rsid w:val="00CE27BF"/>
    <w:rsid w:val="00CE27FF"/>
    <w:rsid w:val="00CE3BB1"/>
    <w:rsid w:val="00CE3CE7"/>
    <w:rsid w:val="00CE3E7A"/>
    <w:rsid w:val="00CE45DF"/>
    <w:rsid w:val="00CE5DF4"/>
    <w:rsid w:val="00CE6F4E"/>
    <w:rsid w:val="00CE719D"/>
    <w:rsid w:val="00CF119F"/>
    <w:rsid w:val="00CF1612"/>
    <w:rsid w:val="00CF1BCC"/>
    <w:rsid w:val="00CF2600"/>
    <w:rsid w:val="00CF34D9"/>
    <w:rsid w:val="00CF3924"/>
    <w:rsid w:val="00CF44E2"/>
    <w:rsid w:val="00CF4A33"/>
    <w:rsid w:val="00CF6B99"/>
    <w:rsid w:val="00CF7BB3"/>
    <w:rsid w:val="00D00359"/>
    <w:rsid w:val="00D028EF"/>
    <w:rsid w:val="00D02A42"/>
    <w:rsid w:val="00D02C3F"/>
    <w:rsid w:val="00D03DD1"/>
    <w:rsid w:val="00D04117"/>
    <w:rsid w:val="00D0462A"/>
    <w:rsid w:val="00D04E7D"/>
    <w:rsid w:val="00D0579F"/>
    <w:rsid w:val="00D05A33"/>
    <w:rsid w:val="00D062C4"/>
    <w:rsid w:val="00D063FA"/>
    <w:rsid w:val="00D06A06"/>
    <w:rsid w:val="00D07E1C"/>
    <w:rsid w:val="00D12848"/>
    <w:rsid w:val="00D12ACE"/>
    <w:rsid w:val="00D12D89"/>
    <w:rsid w:val="00D13399"/>
    <w:rsid w:val="00D144D9"/>
    <w:rsid w:val="00D14559"/>
    <w:rsid w:val="00D153D8"/>
    <w:rsid w:val="00D15773"/>
    <w:rsid w:val="00D15AA0"/>
    <w:rsid w:val="00D16232"/>
    <w:rsid w:val="00D16B98"/>
    <w:rsid w:val="00D17368"/>
    <w:rsid w:val="00D17A32"/>
    <w:rsid w:val="00D205D3"/>
    <w:rsid w:val="00D21754"/>
    <w:rsid w:val="00D22703"/>
    <w:rsid w:val="00D230B5"/>
    <w:rsid w:val="00D230D3"/>
    <w:rsid w:val="00D24F29"/>
    <w:rsid w:val="00D27670"/>
    <w:rsid w:val="00D30B32"/>
    <w:rsid w:val="00D30CF8"/>
    <w:rsid w:val="00D3111F"/>
    <w:rsid w:val="00D31315"/>
    <w:rsid w:val="00D31E2D"/>
    <w:rsid w:val="00D32830"/>
    <w:rsid w:val="00D33A54"/>
    <w:rsid w:val="00D33CA4"/>
    <w:rsid w:val="00D33EA7"/>
    <w:rsid w:val="00D35D85"/>
    <w:rsid w:val="00D363BC"/>
    <w:rsid w:val="00D369AA"/>
    <w:rsid w:val="00D36BC1"/>
    <w:rsid w:val="00D370D2"/>
    <w:rsid w:val="00D374A2"/>
    <w:rsid w:val="00D377FC"/>
    <w:rsid w:val="00D4004E"/>
    <w:rsid w:val="00D40D05"/>
    <w:rsid w:val="00D40EFE"/>
    <w:rsid w:val="00D41120"/>
    <w:rsid w:val="00D41E1D"/>
    <w:rsid w:val="00D44315"/>
    <w:rsid w:val="00D44EF4"/>
    <w:rsid w:val="00D453A8"/>
    <w:rsid w:val="00D453D6"/>
    <w:rsid w:val="00D456C7"/>
    <w:rsid w:val="00D46A86"/>
    <w:rsid w:val="00D46CF5"/>
    <w:rsid w:val="00D47A39"/>
    <w:rsid w:val="00D516F5"/>
    <w:rsid w:val="00D517C3"/>
    <w:rsid w:val="00D518AA"/>
    <w:rsid w:val="00D51A77"/>
    <w:rsid w:val="00D5289D"/>
    <w:rsid w:val="00D538C4"/>
    <w:rsid w:val="00D5560E"/>
    <w:rsid w:val="00D55800"/>
    <w:rsid w:val="00D56937"/>
    <w:rsid w:val="00D571AA"/>
    <w:rsid w:val="00D5756B"/>
    <w:rsid w:val="00D602B4"/>
    <w:rsid w:val="00D6093C"/>
    <w:rsid w:val="00D61118"/>
    <w:rsid w:val="00D61EA0"/>
    <w:rsid w:val="00D631A6"/>
    <w:rsid w:val="00D63408"/>
    <w:rsid w:val="00D64A0C"/>
    <w:rsid w:val="00D64EF7"/>
    <w:rsid w:val="00D66B9D"/>
    <w:rsid w:val="00D66E88"/>
    <w:rsid w:val="00D66FA2"/>
    <w:rsid w:val="00D67E2E"/>
    <w:rsid w:val="00D67ED9"/>
    <w:rsid w:val="00D700C3"/>
    <w:rsid w:val="00D7111B"/>
    <w:rsid w:val="00D7206E"/>
    <w:rsid w:val="00D72D8E"/>
    <w:rsid w:val="00D73B51"/>
    <w:rsid w:val="00D750EB"/>
    <w:rsid w:val="00D764F8"/>
    <w:rsid w:val="00D7651D"/>
    <w:rsid w:val="00D76721"/>
    <w:rsid w:val="00D767D6"/>
    <w:rsid w:val="00D76826"/>
    <w:rsid w:val="00D76C95"/>
    <w:rsid w:val="00D76ECC"/>
    <w:rsid w:val="00D77B31"/>
    <w:rsid w:val="00D803E1"/>
    <w:rsid w:val="00D807F8"/>
    <w:rsid w:val="00D814D6"/>
    <w:rsid w:val="00D8159B"/>
    <w:rsid w:val="00D81AE9"/>
    <w:rsid w:val="00D82159"/>
    <w:rsid w:val="00D823B6"/>
    <w:rsid w:val="00D825F4"/>
    <w:rsid w:val="00D82C0A"/>
    <w:rsid w:val="00D83B00"/>
    <w:rsid w:val="00D83BF0"/>
    <w:rsid w:val="00D84028"/>
    <w:rsid w:val="00D84AE9"/>
    <w:rsid w:val="00D85CE6"/>
    <w:rsid w:val="00D85E38"/>
    <w:rsid w:val="00D86D89"/>
    <w:rsid w:val="00D87170"/>
    <w:rsid w:val="00D871EA"/>
    <w:rsid w:val="00D87D68"/>
    <w:rsid w:val="00D9008D"/>
    <w:rsid w:val="00D9125F"/>
    <w:rsid w:val="00D92039"/>
    <w:rsid w:val="00D923DA"/>
    <w:rsid w:val="00D9345D"/>
    <w:rsid w:val="00D9509E"/>
    <w:rsid w:val="00D95419"/>
    <w:rsid w:val="00D96868"/>
    <w:rsid w:val="00D96BCE"/>
    <w:rsid w:val="00D96DF2"/>
    <w:rsid w:val="00D96EF4"/>
    <w:rsid w:val="00D97443"/>
    <w:rsid w:val="00DA0DEB"/>
    <w:rsid w:val="00DA2442"/>
    <w:rsid w:val="00DA2520"/>
    <w:rsid w:val="00DA374A"/>
    <w:rsid w:val="00DA3CDA"/>
    <w:rsid w:val="00DA4AD2"/>
    <w:rsid w:val="00DA568A"/>
    <w:rsid w:val="00DA5FE3"/>
    <w:rsid w:val="00DA60DE"/>
    <w:rsid w:val="00DB09DD"/>
    <w:rsid w:val="00DB1F7C"/>
    <w:rsid w:val="00DB58D8"/>
    <w:rsid w:val="00DB6055"/>
    <w:rsid w:val="00DB750F"/>
    <w:rsid w:val="00DB7E03"/>
    <w:rsid w:val="00DC0327"/>
    <w:rsid w:val="00DC0413"/>
    <w:rsid w:val="00DC0499"/>
    <w:rsid w:val="00DC1BBD"/>
    <w:rsid w:val="00DC23B2"/>
    <w:rsid w:val="00DC2A8A"/>
    <w:rsid w:val="00DC2BE0"/>
    <w:rsid w:val="00DC4B2A"/>
    <w:rsid w:val="00DC4EF9"/>
    <w:rsid w:val="00DC5125"/>
    <w:rsid w:val="00DC5771"/>
    <w:rsid w:val="00DC5E21"/>
    <w:rsid w:val="00DC71B5"/>
    <w:rsid w:val="00DD04B7"/>
    <w:rsid w:val="00DD0A34"/>
    <w:rsid w:val="00DD1150"/>
    <w:rsid w:val="00DD11CF"/>
    <w:rsid w:val="00DD2213"/>
    <w:rsid w:val="00DD2F8A"/>
    <w:rsid w:val="00DD30EB"/>
    <w:rsid w:val="00DD385F"/>
    <w:rsid w:val="00DD4CB0"/>
    <w:rsid w:val="00DD56D4"/>
    <w:rsid w:val="00DD5742"/>
    <w:rsid w:val="00DD60C7"/>
    <w:rsid w:val="00DD75A5"/>
    <w:rsid w:val="00DD7E9F"/>
    <w:rsid w:val="00DE0180"/>
    <w:rsid w:val="00DE18DF"/>
    <w:rsid w:val="00DE199B"/>
    <w:rsid w:val="00DE1C92"/>
    <w:rsid w:val="00DE2BFF"/>
    <w:rsid w:val="00DE2DE0"/>
    <w:rsid w:val="00DE3125"/>
    <w:rsid w:val="00DE3EAC"/>
    <w:rsid w:val="00DE5BFE"/>
    <w:rsid w:val="00DE614C"/>
    <w:rsid w:val="00DE64A9"/>
    <w:rsid w:val="00DE6910"/>
    <w:rsid w:val="00DE75FA"/>
    <w:rsid w:val="00DF06AF"/>
    <w:rsid w:val="00DF0ADC"/>
    <w:rsid w:val="00DF1A45"/>
    <w:rsid w:val="00DF25CF"/>
    <w:rsid w:val="00DF2F49"/>
    <w:rsid w:val="00DF36EB"/>
    <w:rsid w:val="00DF3CE8"/>
    <w:rsid w:val="00DF448D"/>
    <w:rsid w:val="00DF5FCB"/>
    <w:rsid w:val="00DF60F8"/>
    <w:rsid w:val="00DF679F"/>
    <w:rsid w:val="00DF7450"/>
    <w:rsid w:val="00DF7D26"/>
    <w:rsid w:val="00E003D1"/>
    <w:rsid w:val="00E010B8"/>
    <w:rsid w:val="00E017B7"/>
    <w:rsid w:val="00E01A44"/>
    <w:rsid w:val="00E01DD9"/>
    <w:rsid w:val="00E03E0A"/>
    <w:rsid w:val="00E04054"/>
    <w:rsid w:val="00E04730"/>
    <w:rsid w:val="00E04BC1"/>
    <w:rsid w:val="00E06A04"/>
    <w:rsid w:val="00E07815"/>
    <w:rsid w:val="00E07DD5"/>
    <w:rsid w:val="00E07E27"/>
    <w:rsid w:val="00E106AD"/>
    <w:rsid w:val="00E108BB"/>
    <w:rsid w:val="00E10ECF"/>
    <w:rsid w:val="00E11A21"/>
    <w:rsid w:val="00E127B3"/>
    <w:rsid w:val="00E13499"/>
    <w:rsid w:val="00E13AE1"/>
    <w:rsid w:val="00E15B24"/>
    <w:rsid w:val="00E17337"/>
    <w:rsid w:val="00E179E9"/>
    <w:rsid w:val="00E17D9D"/>
    <w:rsid w:val="00E20218"/>
    <w:rsid w:val="00E2037D"/>
    <w:rsid w:val="00E20BD8"/>
    <w:rsid w:val="00E20C94"/>
    <w:rsid w:val="00E20DB6"/>
    <w:rsid w:val="00E20E68"/>
    <w:rsid w:val="00E212D2"/>
    <w:rsid w:val="00E2158D"/>
    <w:rsid w:val="00E2248F"/>
    <w:rsid w:val="00E23242"/>
    <w:rsid w:val="00E2360C"/>
    <w:rsid w:val="00E238D2"/>
    <w:rsid w:val="00E2405B"/>
    <w:rsid w:val="00E245BD"/>
    <w:rsid w:val="00E24A74"/>
    <w:rsid w:val="00E24BF5"/>
    <w:rsid w:val="00E2510F"/>
    <w:rsid w:val="00E25C8A"/>
    <w:rsid w:val="00E267AB"/>
    <w:rsid w:val="00E26E2D"/>
    <w:rsid w:val="00E26E84"/>
    <w:rsid w:val="00E277CB"/>
    <w:rsid w:val="00E27F34"/>
    <w:rsid w:val="00E31102"/>
    <w:rsid w:val="00E32163"/>
    <w:rsid w:val="00E326A4"/>
    <w:rsid w:val="00E327F1"/>
    <w:rsid w:val="00E32B63"/>
    <w:rsid w:val="00E32B9B"/>
    <w:rsid w:val="00E33B01"/>
    <w:rsid w:val="00E34DA2"/>
    <w:rsid w:val="00E3503C"/>
    <w:rsid w:val="00E353DC"/>
    <w:rsid w:val="00E35B71"/>
    <w:rsid w:val="00E35CAF"/>
    <w:rsid w:val="00E360EA"/>
    <w:rsid w:val="00E36C28"/>
    <w:rsid w:val="00E40093"/>
    <w:rsid w:val="00E40264"/>
    <w:rsid w:val="00E427E2"/>
    <w:rsid w:val="00E43488"/>
    <w:rsid w:val="00E44ABB"/>
    <w:rsid w:val="00E450A6"/>
    <w:rsid w:val="00E453F6"/>
    <w:rsid w:val="00E45739"/>
    <w:rsid w:val="00E45CE4"/>
    <w:rsid w:val="00E5038D"/>
    <w:rsid w:val="00E50EF7"/>
    <w:rsid w:val="00E516FE"/>
    <w:rsid w:val="00E519E9"/>
    <w:rsid w:val="00E52714"/>
    <w:rsid w:val="00E53288"/>
    <w:rsid w:val="00E536CD"/>
    <w:rsid w:val="00E54FA2"/>
    <w:rsid w:val="00E560D3"/>
    <w:rsid w:val="00E56DBA"/>
    <w:rsid w:val="00E570A7"/>
    <w:rsid w:val="00E57B39"/>
    <w:rsid w:val="00E60142"/>
    <w:rsid w:val="00E629A4"/>
    <w:rsid w:val="00E62AD9"/>
    <w:rsid w:val="00E62BA8"/>
    <w:rsid w:val="00E636C2"/>
    <w:rsid w:val="00E64043"/>
    <w:rsid w:val="00E646BC"/>
    <w:rsid w:val="00E648B7"/>
    <w:rsid w:val="00E66D06"/>
    <w:rsid w:val="00E66D8C"/>
    <w:rsid w:val="00E67DF5"/>
    <w:rsid w:val="00E70079"/>
    <w:rsid w:val="00E70DE8"/>
    <w:rsid w:val="00E71AA8"/>
    <w:rsid w:val="00E72B2F"/>
    <w:rsid w:val="00E72E73"/>
    <w:rsid w:val="00E75018"/>
    <w:rsid w:val="00E75502"/>
    <w:rsid w:val="00E75E7E"/>
    <w:rsid w:val="00E75F11"/>
    <w:rsid w:val="00E75F87"/>
    <w:rsid w:val="00E7774C"/>
    <w:rsid w:val="00E77B08"/>
    <w:rsid w:val="00E77B10"/>
    <w:rsid w:val="00E80116"/>
    <w:rsid w:val="00E80C12"/>
    <w:rsid w:val="00E81394"/>
    <w:rsid w:val="00E81C9B"/>
    <w:rsid w:val="00E823BB"/>
    <w:rsid w:val="00E824F2"/>
    <w:rsid w:val="00E82B88"/>
    <w:rsid w:val="00E82FFF"/>
    <w:rsid w:val="00E84898"/>
    <w:rsid w:val="00E84B26"/>
    <w:rsid w:val="00E85112"/>
    <w:rsid w:val="00E852F3"/>
    <w:rsid w:val="00E85976"/>
    <w:rsid w:val="00E864BA"/>
    <w:rsid w:val="00E86686"/>
    <w:rsid w:val="00E87689"/>
    <w:rsid w:val="00E87D62"/>
    <w:rsid w:val="00E908B4"/>
    <w:rsid w:val="00E90A29"/>
    <w:rsid w:val="00E90D92"/>
    <w:rsid w:val="00E911DE"/>
    <w:rsid w:val="00E91C9A"/>
    <w:rsid w:val="00E931F0"/>
    <w:rsid w:val="00E9388D"/>
    <w:rsid w:val="00E93E6F"/>
    <w:rsid w:val="00E94543"/>
    <w:rsid w:val="00E94E55"/>
    <w:rsid w:val="00E95D4E"/>
    <w:rsid w:val="00E95F9D"/>
    <w:rsid w:val="00E96319"/>
    <w:rsid w:val="00E96DB5"/>
    <w:rsid w:val="00E97BC5"/>
    <w:rsid w:val="00EA0356"/>
    <w:rsid w:val="00EA03F6"/>
    <w:rsid w:val="00EA060B"/>
    <w:rsid w:val="00EA18C2"/>
    <w:rsid w:val="00EA1C28"/>
    <w:rsid w:val="00EA2B8A"/>
    <w:rsid w:val="00EA3182"/>
    <w:rsid w:val="00EA35B3"/>
    <w:rsid w:val="00EA39C8"/>
    <w:rsid w:val="00EA3C5B"/>
    <w:rsid w:val="00EA3E43"/>
    <w:rsid w:val="00EA4C1E"/>
    <w:rsid w:val="00EA4E6E"/>
    <w:rsid w:val="00EA5B2E"/>
    <w:rsid w:val="00EA74E7"/>
    <w:rsid w:val="00EA76D2"/>
    <w:rsid w:val="00EB0CBB"/>
    <w:rsid w:val="00EB14DC"/>
    <w:rsid w:val="00EB1E05"/>
    <w:rsid w:val="00EB265F"/>
    <w:rsid w:val="00EB34E2"/>
    <w:rsid w:val="00EB3B32"/>
    <w:rsid w:val="00EB40C8"/>
    <w:rsid w:val="00EB412D"/>
    <w:rsid w:val="00EB4C67"/>
    <w:rsid w:val="00EB4D9E"/>
    <w:rsid w:val="00EB5E2C"/>
    <w:rsid w:val="00EB687D"/>
    <w:rsid w:val="00EC04BA"/>
    <w:rsid w:val="00EC0D8A"/>
    <w:rsid w:val="00EC1782"/>
    <w:rsid w:val="00EC2009"/>
    <w:rsid w:val="00EC3A21"/>
    <w:rsid w:val="00EC3A7A"/>
    <w:rsid w:val="00EC3F1F"/>
    <w:rsid w:val="00EC4830"/>
    <w:rsid w:val="00EC4DA4"/>
    <w:rsid w:val="00EC4F21"/>
    <w:rsid w:val="00EC5127"/>
    <w:rsid w:val="00EC56F2"/>
    <w:rsid w:val="00EC5741"/>
    <w:rsid w:val="00EC610D"/>
    <w:rsid w:val="00EC7454"/>
    <w:rsid w:val="00EC7B02"/>
    <w:rsid w:val="00ED07B4"/>
    <w:rsid w:val="00ED130C"/>
    <w:rsid w:val="00ED1DA7"/>
    <w:rsid w:val="00ED2098"/>
    <w:rsid w:val="00ED2197"/>
    <w:rsid w:val="00ED25C1"/>
    <w:rsid w:val="00ED2AC8"/>
    <w:rsid w:val="00ED2E02"/>
    <w:rsid w:val="00ED3A3A"/>
    <w:rsid w:val="00ED4926"/>
    <w:rsid w:val="00ED5867"/>
    <w:rsid w:val="00ED5EDA"/>
    <w:rsid w:val="00ED6960"/>
    <w:rsid w:val="00ED6C20"/>
    <w:rsid w:val="00ED6CE2"/>
    <w:rsid w:val="00EE0487"/>
    <w:rsid w:val="00EE0CFE"/>
    <w:rsid w:val="00EE0DC8"/>
    <w:rsid w:val="00EE1E06"/>
    <w:rsid w:val="00EE3FB0"/>
    <w:rsid w:val="00EE3FC1"/>
    <w:rsid w:val="00EE4475"/>
    <w:rsid w:val="00EE4F75"/>
    <w:rsid w:val="00EE5163"/>
    <w:rsid w:val="00EE51EC"/>
    <w:rsid w:val="00EE5271"/>
    <w:rsid w:val="00EE68FB"/>
    <w:rsid w:val="00EE6AC9"/>
    <w:rsid w:val="00EE6ED1"/>
    <w:rsid w:val="00EE703B"/>
    <w:rsid w:val="00EF06EA"/>
    <w:rsid w:val="00EF1BB7"/>
    <w:rsid w:val="00EF2C26"/>
    <w:rsid w:val="00EF3CDA"/>
    <w:rsid w:val="00EF4107"/>
    <w:rsid w:val="00EF4382"/>
    <w:rsid w:val="00EF4490"/>
    <w:rsid w:val="00EF469B"/>
    <w:rsid w:val="00EF63CA"/>
    <w:rsid w:val="00EF715D"/>
    <w:rsid w:val="00EF7455"/>
    <w:rsid w:val="00EF7A43"/>
    <w:rsid w:val="00EF7EFA"/>
    <w:rsid w:val="00F00055"/>
    <w:rsid w:val="00F009DC"/>
    <w:rsid w:val="00F00A0E"/>
    <w:rsid w:val="00F00FB1"/>
    <w:rsid w:val="00F0169E"/>
    <w:rsid w:val="00F01777"/>
    <w:rsid w:val="00F02CE3"/>
    <w:rsid w:val="00F042E0"/>
    <w:rsid w:val="00F04D54"/>
    <w:rsid w:val="00F0540C"/>
    <w:rsid w:val="00F0601E"/>
    <w:rsid w:val="00F10D49"/>
    <w:rsid w:val="00F1115F"/>
    <w:rsid w:val="00F12570"/>
    <w:rsid w:val="00F12A78"/>
    <w:rsid w:val="00F1315A"/>
    <w:rsid w:val="00F14B0B"/>
    <w:rsid w:val="00F156A3"/>
    <w:rsid w:val="00F16AFC"/>
    <w:rsid w:val="00F2484D"/>
    <w:rsid w:val="00F2492A"/>
    <w:rsid w:val="00F25128"/>
    <w:rsid w:val="00F25A36"/>
    <w:rsid w:val="00F26013"/>
    <w:rsid w:val="00F26B9D"/>
    <w:rsid w:val="00F26D19"/>
    <w:rsid w:val="00F27365"/>
    <w:rsid w:val="00F276BA"/>
    <w:rsid w:val="00F307AE"/>
    <w:rsid w:val="00F30F61"/>
    <w:rsid w:val="00F31F3C"/>
    <w:rsid w:val="00F32743"/>
    <w:rsid w:val="00F33081"/>
    <w:rsid w:val="00F334B7"/>
    <w:rsid w:val="00F33826"/>
    <w:rsid w:val="00F3405E"/>
    <w:rsid w:val="00F359C0"/>
    <w:rsid w:val="00F35F38"/>
    <w:rsid w:val="00F3694D"/>
    <w:rsid w:val="00F36D06"/>
    <w:rsid w:val="00F378C4"/>
    <w:rsid w:val="00F4019C"/>
    <w:rsid w:val="00F40378"/>
    <w:rsid w:val="00F406E7"/>
    <w:rsid w:val="00F40705"/>
    <w:rsid w:val="00F40F8A"/>
    <w:rsid w:val="00F419E1"/>
    <w:rsid w:val="00F41FCC"/>
    <w:rsid w:val="00F42AD9"/>
    <w:rsid w:val="00F440D8"/>
    <w:rsid w:val="00F44A61"/>
    <w:rsid w:val="00F45296"/>
    <w:rsid w:val="00F46394"/>
    <w:rsid w:val="00F46E02"/>
    <w:rsid w:val="00F5020F"/>
    <w:rsid w:val="00F504B0"/>
    <w:rsid w:val="00F51BFE"/>
    <w:rsid w:val="00F521D1"/>
    <w:rsid w:val="00F52613"/>
    <w:rsid w:val="00F53AC7"/>
    <w:rsid w:val="00F53C6C"/>
    <w:rsid w:val="00F54D8B"/>
    <w:rsid w:val="00F54EA9"/>
    <w:rsid w:val="00F55C11"/>
    <w:rsid w:val="00F560DB"/>
    <w:rsid w:val="00F56126"/>
    <w:rsid w:val="00F5616A"/>
    <w:rsid w:val="00F5616B"/>
    <w:rsid w:val="00F5648E"/>
    <w:rsid w:val="00F57EA6"/>
    <w:rsid w:val="00F60150"/>
    <w:rsid w:val="00F6025D"/>
    <w:rsid w:val="00F6030F"/>
    <w:rsid w:val="00F60F1F"/>
    <w:rsid w:val="00F611E2"/>
    <w:rsid w:val="00F61E61"/>
    <w:rsid w:val="00F61F5B"/>
    <w:rsid w:val="00F62978"/>
    <w:rsid w:val="00F63DF6"/>
    <w:rsid w:val="00F6411A"/>
    <w:rsid w:val="00F643FF"/>
    <w:rsid w:val="00F64835"/>
    <w:rsid w:val="00F6514C"/>
    <w:rsid w:val="00F651C7"/>
    <w:rsid w:val="00F65559"/>
    <w:rsid w:val="00F65B1D"/>
    <w:rsid w:val="00F65CDB"/>
    <w:rsid w:val="00F65EAF"/>
    <w:rsid w:val="00F675AE"/>
    <w:rsid w:val="00F67D1A"/>
    <w:rsid w:val="00F7007A"/>
    <w:rsid w:val="00F7101E"/>
    <w:rsid w:val="00F71DE2"/>
    <w:rsid w:val="00F7258F"/>
    <w:rsid w:val="00F7540E"/>
    <w:rsid w:val="00F75C67"/>
    <w:rsid w:val="00F77498"/>
    <w:rsid w:val="00F77B93"/>
    <w:rsid w:val="00F801AD"/>
    <w:rsid w:val="00F80EA4"/>
    <w:rsid w:val="00F80F5D"/>
    <w:rsid w:val="00F82C0A"/>
    <w:rsid w:val="00F83D93"/>
    <w:rsid w:val="00F83F17"/>
    <w:rsid w:val="00F83FCD"/>
    <w:rsid w:val="00F84399"/>
    <w:rsid w:val="00F843E2"/>
    <w:rsid w:val="00F85051"/>
    <w:rsid w:val="00F86003"/>
    <w:rsid w:val="00F8615F"/>
    <w:rsid w:val="00F86948"/>
    <w:rsid w:val="00F8702E"/>
    <w:rsid w:val="00F90665"/>
    <w:rsid w:val="00F913F5"/>
    <w:rsid w:val="00F914B8"/>
    <w:rsid w:val="00F923C4"/>
    <w:rsid w:val="00F92696"/>
    <w:rsid w:val="00F92BC7"/>
    <w:rsid w:val="00F92EED"/>
    <w:rsid w:val="00F932C1"/>
    <w:rsid w:val="00F93301"/>
    <w:rsid w:val="00F93A1C"/>
    <w:rsid w:val="00F93BCE"/>
    <w:rsid w:val="00F93FED"/>
    <w:rsid w:val="00F956C9"/>
    <w:rsid w:val="00F95AE4"/>
    <w:rsid w:val="00F95D47"/>
    <w:rsid w:val="00FA0332"/>
    <w:rsid w:val="00FA052D"/>
    <w:rsid w:val="00FA0CAE"/>
    <w:rsid w:val="00FA0D24"/>
    <w:rsid w:val="00FA1483"/>
    <w:rsid w:val="00FA229C"/>
    <w:rsid w:val="00FA32EE"/>
    <w:rsid w:val="00FA3D23"/>
    <w:rsid w:val="00FA4034"/>
    <w:rsid w:val="00FA42ED"/>
    <w:rsid w:val="00FA4D98"/>
    <w:rsid w:val="00FA6D8C"/>
    <w:rsid w:val="00FA7C2A"/>
    <w:rsid w:val="00FB04D7"/>
    <w:rsid w:val="00FB09BF"/>
    <w:rsid w:val="00FB0F9A"/>
    <w:rsid w:val="00FB10DD"/>
    <w:rsid w:val="00FB16A7"/>
    <w:rsid w:val="00FB1707"/>
    <w:rsid w:val="00FB21C9"/>
    <w:rsid w:val="00FB3E73"/>
    <w:rsid w:val="00FB40FE"/>
    <w:rsid w:val="00FB4753"/>
    <w:rsid w:val="00FB4AA1"/>
    <w:rsid w:val="00FB5009"/>
    <w:rsid w:val="00FB51BC"/>
    <w:rsid w:val="00FB55D7"/>
    <w:rsid w:val="00FB5B5E"/>
    <w:rsid w:val="00FB5DA4"/>
    <w:rsid w:val="00FB5FBA"/>
    <w:rsid w:val="00FB680E"/>
    <w:rsid w:val="00FB697E"/>
    <w:rsid w:val="00FB69A0"/>
    <w:rsid w:val="00FB69F6"/>
    <w:rsid w:val="00FB6B63"/>
    <w:rsid w:val="00FB7EE0"/>
    <w:rsid w:val="00FC0312"/>
    <w:rsid w:val="00FC0C7D"/>
    <w:rsid w:val="00FC1347"/>
    <w:rsid w:val="00FC16B1"/>
    <w:rsid w:val="00FC18F8"/>
    <w:rsid w:val="00FC2DA6"/>
    <w:rsid w:val="00FC32C5"/>
    <w:rsid w:val="00FC3A53"/>
    <w:rsid w:val="00FC41D8"/>
    <w:rsid w:val="00FC54DA"/>
    <w:rsid w:val="00FC5527"/>
    <w:rsid w:val="00FC561F"/>
    <w:rsid w:val="00FC63E8"/>
    <w:rsid w:val="00FC65E6"/>
    <w:rsid w:val="00FC6A75"/>
    <w:rsid w:val="00FC746E"/>
    <w:rsid w:val="00FC7473"/>
    <w:rsid w:val="00FC79F3"/>
    <w:rsid w:val="00FD052C"/>
    <w:rsid w:val="00FD0A00"/>
    <w:rsid w:val="00FD1234"/>
    <w:rsid w:val="00FD1C73"/>
    <w:rsid w:val="00FD30B4"/>
    <w:rsid w:val="00FD3935"/>
    <w:rsid w:val="00FD3B9F"/>
    <w:rsid w:val="00FD429E"/>
    <w:rsid w:val="00FD504D"/>
    <w:rsid w:val="00FD5BA8"/>
    <w:rsid w:val="00FD5F6B"/>
    <w:rsid w:val="00FD6689"/>
    <w:rsid w:val="00FD6808"/>
    <w:rsid w:val="00FD6968"/>
    <w:rsid w:val="00FD71E9"/>
    <w:rsid w:val="00FD729B"/>
    <w:rsid w:val="00FE0A09"/>
    <w:rsid w:val="00FE120D"/>
    <w:rsid w:val="00FE226A"/>
    <w:rsid w:val="00FE374E"/>
    <w:rsid w:val="00FE3B4F"/>
    <w:rsid w:val="00FE3C63"/>
    <w:rsid w:val="00FE4A1A"/>
    <w:rsid w:val="00FE5091"/>
    <w:rsid w:val="00FE5D13"/>
    <w:rsid w:val="00FE6A67"/>
    <w:rsid w:val="00FE74E9"/>
    <w:rsid w:val="00FF2E76"/>
    <w:rsid w:val="00FF3523"/>
    <w:rsid w:val="00FF57CE"/>
    <w:rsid w:val="00FF5E3D"/>
    <w:rsid w:val="00FF66DF"/>
    <w:rsid w:val="00FF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8D303"/>
  <w15:docId w15:val="{0F1DBF4C-5BC0-480A-9D9D-8E6C4F95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9"/>
    <w:rPr>
      <w:sz w:val="24"/>
      <w:szCs w:val="24"/>
    </w:rPr>
  </w:style>
  <w:style w:type="paragraph" w:styleId="Heading1">
    <w:name w:val="heading 1"/>
    <w:basedOn w:val="Normal"/>
    <w:next w:val="Normal"/>
    <w:link w:val="Heading1Char"/>
    <w:uiPriority w:val="9"/>
    <w:qFormat/>
    <w:rsid w:val="009612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61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61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612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12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12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1299"/>
    <w:pPr>
      <w:spacing w:before="240" w:after="60"/>
      <w:outlineLvl w:val="6"/>
    </w:pPr>
  </w:style>
  <w:style w:type="paragraph" w:styleId="Heading8">
    <w:name w:val="heading 8"/>
    <w:basedOn w:val="Normal"/>
    <w:next w:val="Normal"/>
    <w:link w:val="Heading8Char"/>
    <w:uiPriority w:val="9"/>
    <w:semiHidden/>
    <w:unhideWhenUsed/>
    <w:qFormat/>
    <w:rsid w:val="00961299"/>
    <w:pPr>
      <w:spacing w:before="240" w:after="60"/>
      <w:outlineLvl w:val="7"/>
    </w:pPr>
    <w:rPr>
      <w:i/>
      <w:iCs/>
    </w:rPr>
  </w:style>
  <w:style w:type="paragraph" w:styleId="Heading9">
    <w:name w:val="heading 9"/>
    <w:basedOn w:val="Normal"/>
    <w:next w:val="Normal"/>
    <w:link w:val="Heading9Char"/>
    <w:uiPriority w:val="9"/>
    <w:semiHidden/>
    <w:unhideWhenUsed/>
    <w:qFormat/>
    <w:rsid w:val="009612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29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12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1299"/>
    <w:pPr>
      <w:spacing w:after="60"/>
      <w:jc w:val="center"/>
      <w:outlineLvl w:val="1"/>
    </w:pPr>
    <w:rPr>
      <w:rFonts w:asciiTheme="majorHAnsi" w:eastAsiaTheme="majorEastAsia" w:hAnsiTheme="majorHAnsi" w:cs="Tahoma"/>
    </w:rPr>
  </w:style>
  <w:style w:type="character" w:customStyle="1" w:styleId="SubtitleChar">
    <w:name w:val="Subtitle Char"/>
    <w:basedOn w:val="DefaultParagraphFont"/>
    <w:link w:val="Subtitle"/>
    <w:uiPriority w:val="11"/>
    <w:rsid w:val="00961299"/>
    <w:rPr>
      <w:rFonts w:asciiTheme="majorHAnsi" w:eastAsiaTheme="majorEastAsia" w:hAnsiTheme="majorHAnsi" w:cs="Tahoma"/>
      <w:sz w:val="24"/>
      <w:szCs w:val="24"/>
    </w:rPr>
  </w:style>
  <w:style w:type="paragraph" w:styleId="BodyText">
    <w:name w:val="Body Text"/>
    <w:basedOn w:val="Normal"/>
    <w:link w:val="BodyTextChar"/>
    <w:uiPriority w:val="99"/>
    <w:unhideWhenUsed/>
    <w:rsid w:val="004325A6"/>
    <w:pPr>
      <w:spacing w:after="120"/>
    </w:pPr>
  </w:style>
  <w:style w:type="character" w:customStyle="1" w:styleId="BodyTextChar">
    <w:name w:val="Body Text Char"/>
    <w:basedOn w:val="DefaultParagraphFont"/>
    <w:link w:val="BodyText"/>
    <w:uiPriority w:val="99"/>
    <w:rsid w:val="004325A6"/>
  </w:style>
  <w:style w:type="table" w:styleId="TableGrid">
    <w:name w:val="Table Grid"/>
    <w:basedOn w:val="TableNormal"/>
    <w:uiPriority w:val="39"/>
    <w:rsid w:val="0056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64D1"/>
    <w:pPr>
      <w:ind w:left="360"/>
    </w:pPr>
  </w:style>
  <w:style w:type="character" w:customStyle="1" w:styleId="BodyTextIndentChar">
    <w:name w:val="Body Text Indent Char"/>
    <w:basedOn w:val="DefaultParagraphFont"/>
    <w:link w:val="BodyTextIndent"/>
    <w:rsid w:val="005664D1"/>
    <w:rPr>
      <w:rFonts w:eastAsiaTheme="minorEastAsia" w:cs="Times New Roman"/>
      <w:sz w:val="24"/>
      <w:szCs w:val="24"/>
    </w:rPr>
  </w:style>
  <w:style w:type="paragraph" w:styleId="NormalWeb">
    <w:name w:val="Normal (Web)"/>
    <w:basedOn w:val="Normal"/>
    <w:uiPriority w:val="99"/>
    <w:unhideWhenUsed/>
    <w:rsid w:val="005664D1"/>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5664D1"/>
    <w:pPr>
      <w:tabs>
        <w:tab w:val="center" w:pos="4513"/>
        <w:tab w:val="right" w:pos="9026"/>
      </w:tabs>
    </w:pPr>
  </w:style>
  <w:style w:type="character" w:customStyle="1" w:styleId="FooterChar">
    <w:name w:val="Footer Char"/>
    <w:basedOn w:val="DefaultParagraphFont"/>
    <w:link w:val="Footer"/>
    <w:uiPriority w:val="99"/>
    <w:rsid w:val="005664D1"/>
    <w:rPr>
      <w:rFonts w:eastAsiaTheme="minorEastAsia" w:cs="Times New Roman"/>
      <w:sz w:val="24"/>
      <w:szCs w:val="24"/>
    </w:rPr>
  </w:style>
  <w:style w:type="character" w:styleId="Hyperlink">
    <w:name w:val="Hyperlink"/>
    <w:basedOn w:val="DefaultParagraphFont"/>
    <w:uiPriority w:val="99"/>
    <w:unhideWhenUsed/>
    <w:rsid w:val="005664D1"/>
    <w:rPr>
      <w:color w:val="0000FF"/>
      <w:u w:val="single"/>
    </w:rPr>
  </w:style>
  <w:style w:type="paragraph" w:customStyle="1" w:styleId="Default">
    <w:name w:val="Default"/>
    <w:rsid w:val="00A5097E"/>
    <w:pPr>
      <w:autoSpaceDE w:val="0"/>
      <w:autoSpaceDN w:val="0"/>
      <w:adjustRightInd w:val="0"/>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AD5BD9"/>
    <w:rPr>
      <w:rFonts w:ascii="Tahoma" w:hAnsi="Tahoma" w:cs="Tahoma"/>
      <w:sz w:val="16"/>
      <w:szCs w:val="16"/>
    </w:rPr>
  </w:style>
  <w:style w:type="character" w:customStyle="1" w:styleId="BalloonTextChar">
    <w:name w:val="Balloon Text Char"/>
    <w:basedOn w:val="DefaultParagraphFont"/>
    <w:link w:val="BalloonText"/>
    <w:uiPriority w:val="99"/>
    <w:semiHidden/>
    <w:rsid w:val="00AD5BD9"/>
    <w:rPr>
      <w:rFonts w:ascii="Tahoma" w:eastAsiaTheme="minorEastAsia" w:hAnsi="Tahoma" w:cs="Tahoma"/>
      <w:sz w:val="16"/>
      <w:szCs w:val="16"/>
    </w:rPr>
  </w:style>
  <w:style w:type="paragraph" w:styleId="ListParagraph">
    <w:name w:val="List Paragraph"/>
    <w:basedOn w:val="Normal"/>
    <w:uiPriority w:val="34"/>
    <w:qFormat/>
    <w:rsid w:val="00961299"/>
    <w:pPr>
      <w:ind w:left="720"/>
      <w:contextualSpacing/>
    </w:pPr>
  </w:style>
  <w:style w:type="paragraph" w:styleId="PlainText">
    <w:name w:val="Plain Text"/>
    <w:basedOn w:val="Normal"/>
    <w:link w:val="PlainTextChar"/>
    <w:uiPriority w:val="99"/>
    <w:rsid w:val="008741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7418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9612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612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6129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61299"/>
    <w:rPr>
      <w:b/>
      <w:bCs/>
      <w:sz w:val="28"/>
      <w:szCs w:val="28"/>
    </w:rPr>
  </w:style>
  <w:style w:type="character" w:customStyle="1" w:styleId="Heading5Char">
    <w:name w:val="Heading 5 Char"/>
    <w:basedOn w:val="DefaultParagraphFont"/>
    <w:link w:val="Heading5"/>
    <w:uiPriority w:val="9"/>
    <w:semiHidden/>
    <w:rsid w:val="00961299"/>
    <w:rPr>
      <w:b/>
      <w:bCs/>
      <w:i/>
      <w:iCs/>
      <w:sz w:val="26"/>
      <w:szCs w:val="26"/>
    </w:rPr>
  </w:style>
  <w:style w:type="character" w:customStyle="1" w:styleId="Heading6Char">
    <w:name w:val="Heading 6 Char"/>
    <w:basedOn w:val="DefaultParagraphFont"/>
    <w:link w:val="Heading6"/>
    <w:uiPriority w:val="9"/>
    <w:semiHidden/>
    <w:rsid w:val="00961299"/>
    <w:rPr>
      <w:b/>
      <w:bCs/>
    </w:rPr>
  </w:style>
  <w:style w:type="character" w:customStyle="1" w:styleId="Heading7Char">
    <w:name w:val="Heading 7 Char"/>
    <w:basedOn w:val="DefaultParagraphFont"/>
    <w:link w:val="Heading7"/>
    <w:uiPriority w:val="9"/>
    <w:semiHidden/>
    <w:rsid w:val="00961299"/>
    <w:rPr>
      <w:sz w:val="24"/>
      <w:szCs w:val="24"/>
    </w:rPr>
  </w:style>
  <w:style w:type="character" w:customStyle="1" w:styleId="Heading8Char">
    <w:name w:val="Heading 8 Char"/>
    <w:basedOn w:val="DefaultParagraphFont"/>
    <w:link w:val="Heading8"/>
    <w:uiPriority w:val="9"/>
    <w:semiHidden/>
    <w:rsid w:val="00961299"/>
    <w:rPr>
      <w:i/>
      <w:iCs/>
      <w:sz w:val="24"/>
      <w:szCs w:val="24"/>
    </w:rPr>
  </w:style>
  <w:style w:type="character" w:customStyle="1" w:styleId="Heading9Char">
    <w:name w:val="Heading 9 Char"/>
    <w:basedOn w:val="DefaultParagraphFont"/>
    <w:link w:val="Heading9"/>
    <w:uiPriority w:val="9"/>
    <w:semiHidden/>
    <w:rsid w:val="00961299"/>
    <w:rPr>
      <w:rFonts w:asciiTheme="majorHAnsi" w:eastAsiaTheme="majorEastAsia" w:hAnsiTheme="majorHAnsi"/>
    </w:rPr>
  </w:style>
  <w:style w:type="character" w:styleId="Strong">
    <w:name w:val="Strong"/>
    <w:basedOn w:val="DefaultParagraphFont"/>
    <w:uiPriority w:val="22"/>
    <w:qFormat/>
    <w:rsid w:val="00961299"/>
    <w:rPr>
      <w:b/>
      <w:bCs/>
    </w:rPr>
  </w:style>
  <w:style w:type="character" w:styleId="Emphasis">
    <w:name w:val="Emphasis"/>
    <w:basedOn w:val="DefaultParagraphFont"/>
    <w:uiPriority w:val="20"/>
    <w:qFormat/>
    <w:rsid w:val="00961299"/>
    <w:rPr>
      <w:rFonts w:asciiTheme="minorHAnsi" w:hAnsiTheme="minorHAnsi"/>
      <w:b/>
      <w:i/>
      <w:iCs/>
    </w:rPr>
  </w:style>
  <w:style w:type="paragraph" w:styleId="NoSpacing">
    <w:name w:val="No Spacing"/>
    <w:basedOn w:val="Normal"/>
    <w:uiPriority w:val="1"/>
    <w:qFormat/>
    <w:rsid w:val="00961299"/>
    <w:rPr>
      <w:szCs w:val="32"/>
    </w:rPr>
  </w:style>
  <w:style w:type="paragraph" w:styleId="Quote">
    <w:name w:val="Quote"/>
    <w:basedOn w:val="Normal"/>
    <w:next w:val="Normal"/>
    <w:link w:val="QuoteChar"/>
    <w:uiPriority w:val="29"/>
    <w:qFormat/>
    <w:rsid w:val="00961299"/>
    <w:rPr>
      <w:i/>
    </w:rPr>
  </w:style>
  <w:style w:type="character" w:customStyle="1" w:styleId="QuoteChar">
    <w:name w:val="Quote Char"/>
    <w:basedOn w:val="DefaultParagraphFont"/>
    <w:link w:val="Quote"/>
    <w:uiPriority w:val="29"/>
    <w:rsid w:val="00961299"/>
    <w:rPr>
      <w:i/>
      <w:sz w:val="24"/>
      <w:szCs w:val="24"/>
    </w:rPr>
  </w:style>
  <w:style w:type="paragraph" w:styleId="IntenseQuote">
    <w:name w:val="Intense Quote"/>
    <w:basedOn w:val="Normal"/>
    <w:next w:val="Normal"/>
    <w:link w:val="IntenseQuoteChar"/>
    <w:uiPriority w:val="30"/>
    <w:qFormat/>
    <w:rsid w:val="00961299"/>
    <w:pPr>
      <w:ind w:left="720" w:right="720"/>
    </w:pPr>
    <w:rPr>
      <w:b/>
      <w:i/>
      <w:szCs w:val="22"/>
    </w:rPr>
  </w:style>
  <w:style w:type="character" w:customStyle="1" w:styleId="IntenseQuoteChar">
    <w:name w:val="Intense Quote Char"/>
    <w:basedOn w:val="DefaultParagraphFont"/>
    <w:link w:val="IntenseQuote"/>
    <w:uiPriority w:val="30"/>
    <w:rsid w:val="00961299"/>
    <w:rPr>
      <w:b/>
      <w:i/>
      <w:sz w:val="24"/>
    </w:rPr>
  </w:style>
  <w:style w:type="character" w:styleId="SubtleEmphasis">
    <w:name w:val="Subtle Emphasis"/>
    <w:uiPriority w:val="19"/>
    <w:qFormat/>
    <w:rsid w:val="00961299"/>
    <w:rPr>
      <w:i/>
      <w:color w:val="5A5A5A" w:themeColor="text1" w:themeTint="A5"/>
    </w:rPr>
  </w:style>
  <w:style w:type="character" w:styleId="IntenseEmphasis">
    <w:name w:val="Intense Emphasis"/>
    <w:basedOn w:val="DefaultParagraphFont"/>
    <w:uiPriority w:val="21"/>
    <w:qFormat/>
    <w:rsid w:val="00961299"/>
    <w:rPr>
      <w:b/>
      <w:i/>
      <w:sz w:val="24"/>
      <w:szCs w:val="24"/>
      <w:u w:val="single"/>
    </w:rPr>
  </w:style>
  <w:style w:type="character" w:styleId="SubtleReference">
    <w:name w:val="Subtle Reference"/>
    <w:basedOn w:val="DefaultParagraphFont"/>
    <w:uiPriority w:val="31"/>
    <w:qFormat/>
    <w:rsid w:val="00961299"/>
    <w:rPr>
      <w:sz w:val="24"/>
      <w:szCs w:val="24"/>
      <w:u w:val="single"/>
    </w:rPr>
  </w:style>
  <w:style w:type="character" w:styleId="IntenseReference">
    <w:name w:val="Intense Reference"/>
    <w:basedOn w:val="DefaultParagraphFont"/>
    <w:uiPriority w:val="32"/>
    <w:qFormat/>
    <w:rsid w:val="00961299"/>
    <w:rPr>
      <w:b/>
      <w:sz w:val="24"/>
      <w:u w:val="single"/>
    </w:rPr>
  </w:style>
  <w:style w:type="character" w:styleId="BookTitle">
    <w:name w:val="Book Title"/>
    <w:basedOn w:val="DefaultParagraphFont"/>
    <w:uiPriority w:val="33"/>
    <w:qFormat/>
    <w:rsid w:val="009612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1299"/>
    <w:pPr>
      <w:outlineLvl w:val="9"/>
    </w:pPr>
  </w:style>
  <w:style w:type="character" w:styleId="FollowedHyperlink">
    <w:name w:val="FollowedHyperlink"/>
    <w:basedOn w:val="DefaultParagraphFont"/>
    <w:uiPriority w:val="99"/>
    <w:semiHidden/>
    <w:unhideWhenUsed/>
    <w:rsid w:val="007A2D29"/>
    <w:rPr>
      <w:color w:val="85DFD0" w:themeColor="followedHyperlink"/>
      <w:u w:val="single"/>
    </w:rPr>
  </w:style>
  <w:style w:type="paragraph" w:customStyle="1" w:styleId="metainfo">
    <w:name w:val="metainfo"/>
    <w:basedOn w:val="Normal"/>
    <w:rsid w:val="00907F1E"/>
    <w:pPr>
      <w:spacing w:before="100" w:beforeAutospacing="1" w:after="100" w:afterAutospacing="1"/>
    </w:pPr>
    <w:rPr>
      <w:rFonts w:ascii="Times New Roman" w:eastAsia="Times New Roman" w:hAnsi="Times New Roman"/>
      <w:lang w:eastAsia="en-GB"/>
    </w:rPr>
  </w:style>
  <w:style w:type="character" w:customStyle="1" w:styleId="metainfo1">
    <w:name w:val="metainfo1"/>
    <w:basedOn w:val="DefaultParagraphFont"/>
    <w:rsid w:val="00907F1E"/>
  </w:style>
  <w:style w:type="character" w:customStyle="1" w:styleId="apple-converted-space">
    <w:name w:val="apple-converted-space"/>
    <w:basedOn w:val="DefaultParagraphFont"/>
    <w:rsid w:val="00907F1E"/>
  </w:style>
  <w:style w:type="character" w:customStyle="1" w:styleId="divider">
    <w:name w:val="divider"/>
    <w:basedOn w:val="DefaultParagraphFont"/>
    <w:rsid w:val="00907F1E"/>
  </w:style>
  <w:style w:type="character" w:customStyle="1" w:styleId="s9">
    <w:name w:val="s9"/>
    <w:basedOn w:val="DefaultParagraphFont"/>
    <w:rsid w:val="00CF2600"/>
  </w:style>
  <w:style w:type="character" w:customStyle="1" w:styleId="analytifygreen">
    <w:name w:val="analytify_green"/>
    <w:basedOn w:val="DefaultParagraphFont"/>
    <w:rsid w:val="0069339B"/>
  </w:style>
  <w:style w:type="character" w:customStyle="1" w:styleId="analytifyxlf">
    <w:name w:val="analytify_xl_f"/>
    <w:basedOn w:val="DefaultParagraphFont"/>
    <w:rsid w:val="0069339B"/>
  </w:style>
  <w:style w:type="character" w:customStyle="1" w:styleId="analytifyred">
    <w:name w:val="analytify_red"/>
    <w:basedOn w:val="DefaultParagraphFont"/>
    <w:rsid w:val="0069339B"/>
  </w:style>
  <w:style w:type="character" w:customStyle="1" w:styleId="analytifyinfostats">
    <w:name w:val="analytify_info_stats"/>
    <w:basedOn w:val="DefaultParagraphFont"/>
    <w:rsid w:val="0069339B"/>
  </w:style>
  <w:style w:type="character" w:customStyle="1" w:styleId="WW8Num3z0">
    <w:name w:val="WW8Num3z0"/>
    <w:rsid w:val="00B74870"/>
    <w:rPr>
      <w:u w:val="none"/>
    </w:rPr>
  </w:style>
  <w:style w:type="table" w:customStyle="1" w:styleId="TableGrid1">
    <w:name w:val="Table Grid1"/>
    <w:basedOn w:val="TableNormal"/>
    <w:uiPriority w:val="59"/>
    <w:rsid w:val="0064155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3AEC"/>
    <w:rPr>
      <w:color w:val="605E5C"/>
      <w:shd w:val="clear" w:color="auto" w:fill="E1DFDD"/>
    </w:rPr>
  </w:style>
  <w:style w:type="paragraph" w:styleId="Header">
    <w:name w:val="header"/>
    <w:basedOn w:val="Normal"/>
    <w:link w:val="HeaderChar"/>
    <w:uiPriority w:val="99"/>
    <w:unhideWhenUsed/>
    <w:rsid w:val="006532E9"/>
    <w:pPr>
      <w:tabs>
        <w:tab w:val="center" w:pos="4513"/>
        <w:tab w:val="right" w:pos="9026"/>
      </w:tabs>
    </w:pPr>
  </w:style>
  <w:style w:type="character" w:customStyle="1" w:styleId="HeaderChar">
    <w:name w:val="Header Char"/>
    <w:basedOn w:val="DefaultParagraphFont"/>
    <w:link w:val="Header"/>
    <w:uiPriority w:val="99"/>
    <w:semiHidden/>
    <w:rsid w:val="006532E9"/>
    <w:rPr>
      <w:sz w:val="24"/>
      <w:szCs w:val="24"/>
    </w:rPr>
  </w:style>
  <w:style w:type="paragraph" w:customStyle="1" w:styleId="BodyA">
    <w:name w:val="Body A"/>
    <w:rsid w:val="00261181"/>
    <w:pPr>
      <w:pBdr>
        <w:top w:val="nil"/>
        <w:left w:val="nil"/>
        <w:bottom w:val="nil"/>
        <w:right w:val="nil"/>
        <w:between w:val="nil"/>
        <w:bar w:val="nil"/>
      </w:pBdr>
    </w:pPr>
    <w:rPr>
      <w:rFonts w:ascii="Helvetica Neue" w:eastAsia="Helvetica Neue" w:hAnsi="Helvetica Neue" w:cs="Helvetica Neue"/>
      <w:color w:val="000000"/>
      <w:u w:color="000000"/>
      <w:bdr w:val="nil"/>
      <w:lang w:eastAsia="en-GB"/>
    </w:rPr>
  </w:style>
  <w:style w:type="numbering" w:customStyle="1" w:styleId="ImportedStyle1">
    <w:name w:val="Imported Style 1"/>
    <w:rsid w:val="00261181"/>
    <w:pPr>
      <w:numPr>
        <w:numId w:val="4"/>
      </w:numPr>
    </w:pPr>
  </w:style>
  <w:style w:type="character" w:customStyle="1" w:styleId="None">
    <w:name w:val="None"/>
    <w:rsid w:val="00261181"/>
  </w:style>
  <w:style w:type="character" w:customStyle="1" w:styleId="Hyperlink0">
    <w:name w:val="Hyperlink.0"/>
    <w:basedOn w:val="None"/>
    <w:rsid w:val="00261181"/>
    <w:rPr>
      <w:color w:val="0000DF"/>
      <w:u w:val="single"/>
      <w:lang w:val="en-US"/>
    </w:rPr>
  </w:style>
  <w:style w:type="character" w:customStyle="1" w:styleId="Hyperlink1">
    <w:name w:val="Hyperlink.1"/>
    <w:basedOn w:val="None"/>
    <w:rsid w:val="00261181"/>
    <w:rPr>
      <w:color w:val="0000D7"/>
      <w:u w:val="single"/>
      <w:lang w:val="en-US"/>
    </w:rPr>
  </w:style>
  <w:style w:type="paragraph" w:customStyle="1" w:styleId="Body">
    <w:name w:val="Body"/>
    <w:rsid w:val="00EA4C1E"/>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UnresolvedMention">
    <w:name w:val="Unresolved Mention"/>
    <w:basedOn w:val="DefaultParagraphFont"/>
    <w:uiPriority w:val="99"/>
    <w:semiHidden/>
    <w:unhideWhenUsed/>
    <w:rsid w:val="006037A4"/>
    <w:rPr>
      <w:color w:val="605E5C"/>
      <w:shd w:val="clear" w:color="auto" w:fill="E1DFDD"/>
    </w:rPr>
  </w:style>
  <w:style w:type="character" w:customStyle="1" w:styleId="Hyperlink2">
    <w:name w:val="Hyperlink.2"/>
    <w:basedOn w:val="DefaultParagraphFont"/>
    <w:rsid w:val="004F331F"/>
    <w:rPr>
      <w:color w:val="0000CF"/>
      <w:u w:val="single"/>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EB14DC"/>
    <w:rPr>
      <w:sz w:val="16"/>
      <w:szCs w:val="16"/>
    </w:rPr>
  </w:style>
  <w:style w:type="paragraph" w:styleId="CommentText">
    <w:name w:val="annotation text"/>
    <w:basedOn w:val="Normal"/>
    <w:link w:val="CommentTextChar"/>
    <w:uiPriority w:val="99"/>
    <w:semiHidden/>
    <w:unhideWhenUsed/>
    <w:rsid w:val="00EB14DC"/>
    <w:rPr>
      <w:sz w:val="20"/>
      <w:szCs w:val="20"/>
    </w:rPr>
  </w:style>
  <w:style w:type="character" w:customStyle="1" w:styleId="CommentTextChar">
    <w:name w:val="Comment Text Char"/>
    <w:basedOn w:val="DefaultParagraphFont"/>
    <w:link w:val="CommentText"/>
    <w:uiPriority w:val="99"/>
    <w:semiHidden/>
    <w:rsid w:val="00EB14DC"/>
    <w:rPr>
      <w:sz w:val="20"/>
      <w:szCs w:val="20"/>
    </w:rPr>
  </w:style>
  <w:style w:type="paragraph" w:styleId="CommentSubject">
    <w:name w:val="annotation subject"/>
    <w:basedOn w:val="CommentText"/>
    <w:next w:val="CommentText"/>
    <w:link w:val="CommentSubjectChar"/>
    <w:uiPriority w:val="99"/>
    <w:semiHidden/>
    <w:unhideWhenUsed/>
    <w:rsid w:val="00EB14DC"/>
    <w:rPr>
      <w:b/>
      <w:bCs/>
    </w:rPr>
  </w:style>
  <w:style w:type="character" w:customStyle="1" w:styleId="CommentSubjectChar">
    <w:name w:val="Comment Subject Char"/>
    <w:basedOn w:val="CommentTextChar"/>
    <w:link w:val="CommentSubject"/>
    <w:uiPriority w:val="99"/>
    <w:semiHidden/>
    <w:rsid w:val="00EB14DC"/>
    <w:rPr>
      <w:b/>
      <w:bCs/>
      <w:sz w:val="20"/>
      <w:szCs w:val="20"/>
    </w:rPr>
  </w:style>
  <w:style w:type="paragraph" w:styleId="Revision">
    <w:name w:val="Revision"/>
    <w:hidden/>
    <w:uiPriority w:val="99"/>
    <w:semiHidden/>
    <w:rsid w:val="00BD4835"/>
    <w:rPr>
      <w:sz w:val="24"/>
      <w:szCs w:val="24"/>
    </w:rPr>
  </w:style>
  <w:style w:type="paragraph" w:styleId="BlockText">
    <w:name w:val="Block Text"/>
    <w:basedOn w:val="Normal"/>
    <w:uiPriority w:val="99"/>
    <w:semiHidden/>
    <w:unhideWhenUsed/>
    <w:rsid w:val="00E31102"/>
    <w:pPr>
      <w:widowControl w:val="0"/>
      <w:autoSpaceDE w:val="0"/>
      <w:autoSpaceDN w:val="0"/>
      <w:adjustRightInd w:val="0"/>
      <w:ind w:left="-567" w:right="-20"/>
    </w:pPr>
    <w:rPr>
      <w:rFonts w:ascii="Arial" w:hAnsi="Arial" w:cs="Arial"/>
      <w:sz w:val="20"/>
      <w:szCs w:val="20"/>
    </w:rPr>
  </w:style>
  <w:style w:type="numbering" w:customStyle="1" w:styleId="Bullet">
    <w:name w:val="Bullet"/>
    <w:rsid w:val="008F2BA8"/>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766">
      <w:bodyDiv w:val="1"/>
      <w:marLeft w:val="0"/>
      <w:marRight w:val="0"/>
      <w:marTop w:val="0"/>
      <w:marBottom w:val="0"/>
      <w:divBdr>
        <w:top w:val="none" w:sz="0" w:space="0" w:color="auto"/>
        <w:left w:val="none" w:sz="0" w:space="0" w:color="auto"/>
        <w:bottom w:val="none" w:sz="0" w:space="0" w:color="auto"/>
        <w:right w:val="none" w:sz="0" w:space="0" w:color="auto"/>
      </w:divBdr>
    </w:div>
    <w:div w:id="28917331">
      <w:bodyDiv w:val="1"/>
      <w:marLeft w:val="0"/>
      <w:marRight w:val="0"/>
      <w:marTop w:val="0"/>
      <w:marBottom w:val="0"/>
      <w:divBdr>
        <w:top w:val="none" w:sz="0" w:space="0" w:color="auto"/>
        <w:left w:val="none" w:sz="0" w:space="0" w:color="auto"/>
        <w:bottom w:val="none" w:sz="0" w:space="0" w:color="auto"/>
        <w:right w:val="none" w:sz="0" w:space="0" w:color="auto"/>
      </w:divBdr>
    </w:div>
    <w:div w:id="37122665">
      <w:bodyDiv w:val="1"/>
      <w:marLeft w:val="0"/>
      <w:marRight w:val="0"/>
      <w:marTop w:val="0"/>
      <w:marBottom w:val="0"/>
      <w:divBdr>
        <w:top w:val="none" w:sz="0" w:space="0" w:color="auto"/>
        <w:left w:val="none" w:sz="0" w:space="0" w:color="auto"/>
        <w:bottom w:val="none" w:sz="0" w:space="0" w:color="auto"/>
        <w:right w:val="none" w:sz="0" w:space="0" w:color="auto"/>
      </w:divBdr>
    </w:div>
    <w:div w:id="47921651">
      <w:bodyDiv w:val="1"/>
      <w:marLeft w:val="0"/>
      <w:marRight w:val="0"/>
      <w:marTop w:val="0"/>
      <w:marBottom w:val="0"/>
      <w:divBdr>
        <w:top w:val="none" w:sz="0" w:space="0" w:color="auto"/>
        <w:left w:val="none" w:sz="0" w:space="0" w:color="auto"/>
        <w:bottom w:val="none" w:sz="0" w:space="0" w:color="auto"/>
        <w:right w:val="none" w:sz="0" w:space="0" w:color="auto"/>
      </w:divBdr>
      <w:divsChild>
        <w:div w:id="192158585">
          <w:marLeft w:val="0"/>
          <w:marRight w:val="0"/>
          <w:marTop w:val="0"/>
          <w:marBottom w:val="0"/>
          <w:divBdr>
            <w:top w:val="none" w:sz="0" w:space="0" w:color="auto"/>
            <w:left w:val="none" w:sz="0" w:space="0" w:color="auto"/>
            <w:bottom w:val="none" w:sz="0" w:space="0" w:color="auto"/>
            <w:right w:val="none" w:sz="0" w:space="0" w:color="auto"/>
          </w:divBdr>
          <w:divsChild>
            <w:div w:id="1014574781">
              <w:marLeft w:val="0"/>
              <w:marRight w:val="0"/>
              <w:marTop w:val="0"/>
              <w:marBottom w:val="0"/>
              <w:divBdr>
                <w:top w:val="none" w:sz="0" w:space="0" w:color="auto"/>
                <w:left w:val="none" w:sz="0" w:space="0" w:color="auto"/>
                <w:bottom w:val="none" w:sz="0" w:space="0" w:color="auto"/>
                <w:right w:val="none" w:sz="0" w:space="0" w:color="auto"/>
              </w:divBdr>
              <w:divsChild>
                <w:div w:id="914633540">
                  <w:marLeft w:val="0"/>
                  <w:marRight w:val="0"/>
                  <w:marTop w:val="0"/>
                  <w:marBottom w:val="0"/>
                  <w:divBdr>
                    <w:top w:val="none" w:sz="0" w:space="0" w:color="auto"/>
                    <w:left w:val="none" w:sz="0" w:space="0" w:color="auto"/>
                    <w:bottom w:val="none" w:sz="0" w:space="0" w:color="auto"/>
                    <w:right w:val="none" w:sz="0" w:space="0" w:color="auto"/>
                  </w:divBdr>
                  <w:divsChild>
                    <w:div w:id="1164081709">
                      <w:marLeft w:val="0"/>
                      <w:marRight w:val="0"/>
                      <w:marTop w:val="0"/>
                      <w:marBottom w:val="0"/>
                      <w:divBdr>
                        <w:top w:val="none" w:sz="0" w:space="0" w:color="auto"/>
                        <w:left w:val="none" w:sz="0" w:space="0" w:color="auto"/>
                        <w:bottom w:val="none" w:sz="0" w:space="0" w:color="auto"/>
                        <w:right w:val="none" w:sz="0" w:space="0" w:color="auto"/>
                      </w:divBdr>
                      <w:divsChild>
                        <w:div w:id="1077897395">
                          <w:marLeft w:val="0"/>
                          <w:marRight w:val="0"/>
                          <w:marTop w:val="0"/>
                          <w:marBottom w:val="0"/>
                          <w:divBdr>
                            <w:top w:val="none" w:sz="0" w:space="0" w:color="auto"/>
                            <w:left w:val="none" w:sz="0" w:space="0" w:color="auto"/>
                            <w:bottom w:val="none" w:sz="0" w:space="0" w:color="auto"/>
                            <w:right w:val="none" w:sz="0" w:space="0" w:color="auto"/>
                          </w:divBdr>
                          <w:divsChild>
                            <w:div w:id="1070350025">
                              <w:marLeft w:val="0"/>
                              <w:marRight w:val="0"/>
                              <w:marTop w:val="0"/>
                              <w:marBottom w:val="0"/>
                              <w:divBdr>
                                <w:top w:val="none" w:sz="0" w:space="0" w:color="auto"/>
                                <w:left w:val="none" w:sz="0" w:space="0" w:color="auto"/>
                                <w:bottom w:val="none" w:sz="0" w:space="0" w:color="auto"/>
                                <w:right w:val="none" w:sz="0" w:space="0" w:color="auto"/>
                              </w:divBdr>
                              <w:divsChild>
                                <w:div w:id="2099327528">
                                  <w:marLeft w:val="0"/>
                                  <w:marRight w:val="0"/>
                                  <w:marTop w:val="0"/>
                                  <w:marBottom w:val="0"/>
                                  <w:divBdr>
                                    <w:top w:val="none" w:sz="0" w:space="0" w:color="auto"/>
                                    <w:left w:val="none" w:sz="0" w:space="0" w:color="auto"/>
                                    <w:bottom w:val="none" w:sz="0" w:space="0" w:color="auto"/>
                                    <w:right w:val="none" w:sz="0" w:space="0" w:color="auto"/>
                                  </w:divBdr>
                                  <w:divsChild>
                                    <w:div w:id="1504053522">
                                      <w:marLeft w:val="0"/>
                                      <w:marRight w:val="0"/>
                                      <w:marTop w:val="0"/>
                                      <w:marBottom w:val="0"/>
                                      <w:divBdr>
                                        <w:top w:val="none" w:sz="0" w:space="0" w:color="auto"/>
                                        <w:left w:val="none" w:sz="0" w:space="0" w:color="auto"/>
                                        <w:bottom w:val="none" w:sz="0" w:space="0" w:color="auto"/>
                                        <w:right w:val="none" w:sz="0" w:space="0" w:color="auto"/>
                                      </w:divBdr>
                                      <w:divsChild>
                                        <w:div w:id="599720385">
                                          <w:marLeft w:val="0"/>
                                          <w:marRight w:val="0"/>
                                          <w:marTop w:val="0"/>
                                          <w:marBottom w:val="0"/>
                                          <w:divBdr>
                                            <w:top w:val="none" w:sz="0" w:space="0" w:color="auto"/>
                                            <w:left w:val="none" w:sz="0" w:space="0" w:color="auto"/>
                                            <w:bottom w:val="none" w:sz="0" w:space="0" w:color="auto"/>
                                            <w:right w:val="none" w:sz="0" w:space="0" w:color="auto"/>
                                          </w:divBdr>
                                          <w:divsChild>
                                            <w:div w:id="1953779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00204">
                                                  <w:marLeft w:val="0"/>
                                                  <w:marRight w:val="0"/>
                                                  <w:marTop w:val="0"/>
                                                  <w:marBottom w:val="0"/>
                                                  <w:divBdr>
                                                    <w:top w:val="none" w:sz="0" w:space="0" w:color="auto"/>
                                                    <w:left w:val="none" w:sz="0" w:space="0" w:color="auto"/>
                                                    <w:bottom w:val="none" w:sz="0" w:space="0" w:color="auto"/>
                                                    <w:right w:val="none" w:sz="0" w:space="0" w:color="auto"/>
                                                  </w:divBdr>
                                                  <w:divsChild>
                                                    <w:div w:id="2116320258">
                                                      <w:marLeft w:val="0"/>
                                                      <w:marRight w:val="0"/>
                                                      <w:marTop w:val="0"/>
                                                      <w:marBottom w:val="0"/>
                                                      <w:divBdr>
                                                        <w:top w:val="none" w:sz="0" w:space="0" w:color="auto"/>
                                                        <w:left w:val="none" w:sz="0" w:space="0" w:color="auto"/>
                                                        <w:bottom w:val="none" w:sz="0" w:space="0" w:color="auto"/>
                                                        <w:right w:val="none" w:sz="0" w:space="0" w:color="auto"/>
                                                      </w:divBdr>
                                                      <w:divsChild>
                                                        <w:div w:id="776098398">
                                                          <w:marLeft w:val="0"/>
                                                          <w:marRight w:val="0"/>
                                                          <w:marTop w:val="0"/>
                                                          <w:marBottom w:val="0"/>
                                                          <w:divBdr>
                                                            <w:top w:val="none" w:sz="0" w:space="0" w:color="auto"/>
                                                            <w:left w:val="none" w:sz="0" w:space="0" w:color="auto"/>
                                                            <w:bottom w:val="none" w:sz="0" w:space="0" w:color="auto"/>
                                                            <w:right w:val="none" w:sz="0" w:space="0" w:color="auto"/>
                                                          </w:divBdr>
                                                          <w:divsChild>
                                                            <w:div w:id="362170721">
                                                              <w:marLeft w:val="0"/>
                                                              <w:marRight w:val="0"/>
                                                              <w:marTop w:val="0"/>
                                                              <w:marBottom w:val="0"/>
                                                              <w:divBdr>
                                                                <w:top w:val="none" w:sz="0" w:space="0" w:color="auto"/>
                                                                <w:left w:val="none" w:sz="0" w:space="0" w:color="auto"/>
                                                                <w:bottom w:val="none" w:sz="0" w:space="0" w:color="auto"/>
                                                                <w:right w:val="none" w:sz="0" w:space="0" w:color="auto"/>
                                                              </w:divBdr>
                                                              <w:divsChild>
                                                                <w:div w:id="1794058020">
                                                                  <w:marLeft w:val="0"/>
                                                                  <w:marRight w:val="0"/>
                                                                  <w:marTop w:val="0"/>
                                                                  <w:marBottom w:val="0"/>
                                                                  <w:divBdr>
                                                                    <w:top w:val="none" w:sz="0" w:space="0" w:color="auto"/>
                                                                    <w:left w:val="none" w:sz="0" w:space="0" w:color="auto"/>
                                                                    <w:bottom w:val="none" w:sz="0" w:space="0" w:color="auto"/>
                                                                    <w:right w:val="none" w:sz="0" w:space="0" w:color="auto"/>
                                                                  </w:divBdr>
                                                                  <w:divsChild>
                                                                    <w:div w:id="1514490928">
                                                                      <w:marLeft w:val="0"/>
                                                                      <w:marRight w:val="0"/>
                                                                      <w:marTop w:val="0"/>
                                                                      <w:marBottom w:val="0"/>
                                                                      <w:divBdr>
                                                                        <w:top w:val="none" w:sz="0" w:space="0" w:color="auto"/>
                                                                        <w:left w:val="none" w:sz="0" w:space="0" w:color="auto"/>
                                                                        <w:bottom w:val="none" w:sz="0" w:space="0" w:color="auto"/>
                                                                        <w:right w:val="none" w:sz="0" w:space="0" w:color="auto"/>
                                                                      </w:divBdr>
                                                                      <w:divsChild>
                                                                        <w:div w:id="955791148">
                                                                          <w:marLeft w:val="0"/>
                                                                          <w:marRight w:val="0"/>
                                                                          <w:marTop w:val="0"/>
                                                                          <w:marBottom w:val="0"/>
                                                                          <w:divBdr>
                                                                            <w:top w:val="none" w:sz="0" w:space="0" w:color="auto"/>
                                                                            <w:left w:val="none" w:sz="0" w:space="0" w:color="auto"/>
                                                                            <w:bottom w:val="none" w:sz="0" w:space="0" w:color="auto"/>
                                                                            <w:right w:val="none" w:sz="0" w:space="0" w:color="auto"/>
                                                                          </w:divBdr>
                                                                          <w:divsChild>
                                                                            <w:div w:id="2092775546">
                                                                              <w:marLeft w:val="0"/>
                                                                              <w:marRight w:val="0"/>
                                                                              <w:marTop w:val="0"/>
                                                                              <w:marBottom w:val="0"/>
                                                                              <w:divBdr>
                                                                                <w:top w:val="none" w:sz="0" w:space="0" w:color="auto"/>
                                                                                <w:left w:val="none" w:sz="0" w:space="0" w:color="auto"/>
                                                                                <w:bottom w:val="none" w:sz="0" w:space="0" w:color="auto"/>
                                                                                <w:right w:val="none" w:sz="0" w:space="0" w:color="auto"/>
                                                                              </w:divBdr>
                                                                              <w:divsChild>
                                                                                <w:div w:id="1446970975">
                                                                                  <w:marLeft w:val="0"/>
                                                                                  <w:marRight w:val="0"/>
                                                                                  <w:marTop w:val="0"/>
                                                                                  <w:marBottom w:val="0"/>
                                                                                  <w:divBdr>
                                                                                    <w:top w:val="none" w:sz="0" w:space="0" w:color="auto"/>
                                                                                    <w:left w:val="none" w:sz="0" w:space="0" w:color="auto"/>
                                                                                    <w:bottom w:val="none" w:sz="0" w:space="0" w:color="auto"/>
                                                                                    <w:right w:val="none" w:sz="0" w:space="0" w:color="auto"/>
                                                                                  </w:divBdr>
                                                                                  <w:divsChild>
                                                                                    <w:div w:id="1096704786">
                                                                                      <w:marLeft w:val="0"/>
                                                                                      <w:marRight w:val="0"/>
                                                                                      <w:marTop w:val="0"/>
                                                                                      <w:marBottom w:val="0"/>
                                                                                      <w:divBdr>
                                                                                        <w:top w:val="none" w:sz="0" w:space="0" w:color="auto"/>
                                                                                        <w:left w:val="none" w:sz="0" w:space="0" w:color="auto"/>
                                                                                        <w:bottom w:val="none" w:sz="0" w:space="0" w:color="auto"/>
                                                                                        <w:right w:val="none" w:sz="0" w:space="0" w:color="auto"/>
                                                                                      </w:divBdr>
                                                                                      <w:divsChild>
                                                                                        <w:div w:id="1538272701">
                                                                                          <w:marLeft w:val="0"/>
                                                                                          <w:marRight w:val="0"/>
                                                                                          <w:marTop w:val="0"/>
                                                                                          <w:marBottom w:val="0"/>
                                                                                          <w:divBdr>
                                                                                            <w:top w:val="none" w:sz="0" w:space="0" w:color="auto"/>
                                                                                            <w:left w:val="none" w:sz="0" w:space="0" w:color="auto"/>
                                                                                            <w:bottom w:val="none" w:sz="0" w:space="0" w:color="auto"/>
                                                                                            <w:right w:val="none" w:sz="0" w:space="0" w:color="auto"/>
                                                                                          </w:divBdr>
                                                                                          <w:divsChild>
                                                                                            <w:div w:id="1162210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031763">
                                                                                                  <w:marLeft w:val="0"/>
                                                                                                  <w:marRight w:val="0"/>
                                                                                                  <w:marTop w:val="0"/>
                                                                                                  <w:marBottom w:val="0"/>
                                                                                                  <w:divBdr>
                                                                                                    <w:top w:val="none" w:sz="0" w:space="0" w:color="auto"/>
                                                                                                    <w:left w:val="none" w:sz="0" w:space="0" w:color="auto"/>
                                                                                                    <w:bottom w:val="none" w:sz="0" w:space="0" w:color="auto"/>
                                                                                                    <w:right w:val="none" w:sz="0" w:space="0" w:color="auto"/>
                                                                                                  </w:divBdr>
                                                                                                  <w:divsChild>
                                                                                                    <w:div w:id="993726370">
                                                                                                      <w:marLeft w:val="0"/>
                                                                                                      <w:marRight w:val="0"/>
                                                                                                      <w:marTop w:val="0"/>
                                                                                                      <w:marBottom w:val="0"/>
                                                                                                      <w:divBdr>
                                                                                                        <w:top w:val="none" w:sz="0" w:space="0" w:color="auto"/>
                                                                                                        <w:left w:val="none" w:sz="0" w:space="0" w:color="auto"/>
                                                                                                        <w:bottom w:val="none" w:sz="0" w:space="0" w:color="auto"/>
                                                                                                        <w:right w:val="none" w:sz="0" w:space="0" w:color="auto"/>
                                                                                                      </w:divBdr>
                                                                                                      <w:divsChild>
                                                                                                        <w:div w:id="2032105699">
                                                                                                          <w:marLeft w:val="0"/>
                                                                                                          <w:marRight w:val="0"/>
                                                                                                          <w:marTop w:val="0"/>
                                                                                                          <w:marBottom w:val="0"/>
                                                                                                          <w:divBdr>
                                                                                                            <w:top w:val="none" w:sz="0" w:space="0" w:color="auto"/>
                                                                                                            <w:left w:val="none" w:sz="0" w:space="0" w:color="auto"/>
                                                                                                            <w:bottom w:val="none" w:sz="0" w:space="0" w:color="auto"/>
                                                                                                            <w:right w:val="none" w:sz="0" w:space="0" w:color="auto"/>
                                                                                                          </w:divBdr>
                                                                                                          <w:divsChild>
                                                                                                            <w:div w:id="1312171097">
                                                                                                              <w:marLeft w:val="0"/>
                                                                                                              <w:marRight w:val="0"/>
                                                                                                              <w:marTop w:val="0"/>
                                                                                                              <w:marBottom w:val="0"/>
                                                                                                              <w:divBdr>
                                                                                                                <w:top w:val="none" w:sz="0" w:space="0" w:color="auto"/>
                                                                                                                <w:left w:val="none" w:sz="0" w:space="0" w:color="auto"/>
                                                                                                                <w:bottom w:val="none" w:sz="0" w:space="0" w:color="auto"/>
                                                                                                                <w:right w:val="none" w:sz="0" w:space="0" w:color="auto"/>
                                                                                                              </w:divBdr>
                                                                                                              <w:divsChild>
                                                                                                                <w:div w:id="566720499">
                                                                                                                  <w:marLeft w:val="0"/>
                                                                                                                  <w:marRight w:val="0"/>
                                                                                                                  <w:marTop w:val="0"/>
                                                                                                                  <w:marBottom w:val="0"/>
                                                                                                                  <w:divBdr>
                                                                                                                    <w:top w:val="single" w:sz="2" w:space="4" w:color="D8D8D8"/>
                                                                                                                    <w:left w:val="single" w:sz="2" w:space="0" w:color="D8D8D8"/>
                                                                                                                    <w:bottom w:val="single" w:sz="2" w:space="4" w:color="D8D8D8"/>
                                                                                                                    <w:right w:val="single" w:sz="2" w:space="0" w:color="D8D8D8"/>
                                                                                                                  </w:divBdr>
                                                                                                                  <w:divsChild>
                                                                                                                    <w:div w:id="458500386">
                                                                                                                      <w:marLeft w:val="225"/>
                                                                                                                      <w:marRight w:val="225"/>
                                                                                                                      <w:marTop w:val="75"/>
                                                                                                                      <w:marBottom w:val="75"/>
                                                                                                                      <w:divBdr>
                                                                                                                        <w:top w:val="none" w:sz="0" w:space="0" w:color="auto"/>
                                                                                                                        <w:left w:val="none" w:sz="0" w:space="0" w:color="auto"/>
                                                                                                                        <w:bottom w:val="none" w:sz="0" w:space="0" w:color="auto"/>
                                                                                                                        <w:right w:val="none" w:sz="0" w:space="0" w:color="auto"/>
                                                                                                                      </w:divBdr>
                                                                                                                      <w:divsChild>
                                                                                                                        <w:div w:id="1895769201">
                                                                                                                          <w:marLeft w:val="0"/>
                                                                                                                          <w:marRight w:val="0"/>
                                                                                                                          <w:marTop w:val="0"/>
                                                                                                                          <w:marBottom w:val="0"/>
                                                                                                                          <w:divBdr>
                                                                                                                            <w:top w:val="single" w:sz="6" w:space="0" w:color="auto"/>
                                                                                                                            <w:left w:val="single" w:sz="6" w:space="0" w:color="auto"/>
                                                                                                                            <w:bottom w:val="single" w:sz="6" w:space="0" w:color="auto"/>
                                                                                                                            <w:right w:val="single" w:sz="6" w:space="0" w:color="auto"/>
                                                                                                                          </w:divBdr>
                                                                                                                          <w:divsChild>
                                                                                                                            <w:div w:id="865631510">
                                                                                                                              <w:marLeft w:val="0"/>
                                                                                                                              <w:marRight w:val="0"/>
                                                                                                                              <w:marTop w:val="0"/>
                                                                                                                              <w:marBottom w:val="0"/>
                                                                                                                              <w:divBdr>
                                                                                                                                <w:top w:val="none" w:sz="0" w:space="0" w:color="auto"/>
                                                                                                                                <w:left w:val="none" w:sz="0" w:space="0" w:color="auto"/>
                                                                                                                                <w:bottom w:val="none" w:sz="0" w:space="0" w:color="auto"/>
                                                                                                                                <w:right w:val="none" w:sz="0" w:space="0" w:color="auto"/>
                                                                                                                              </w:divBdr>
                                                                                                                              <w:divsChild>
                                                                                                                                <w:div w:id="20849809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376779714">
                                                                                                                                  <w:marLeft w:val="0"/>
                                                                                                                                  <w:marRight w:val="0"/>
                                                                                                                                  <w:marTop w:val="0"/>
                                                                                                                                  <w:marBottom w:val="0"/>
                                                                                                                                  <w:divBdr>
                                                                                                                                    <w:top w:val="none" w:sz="0" w:space="0" w:color="auto"/>
                                                                                                                                    <w:left w:val="none" w:sz="0" w:space="0" w:color="auto"/>
                                                                                                                                    <w:bottom w:val="none" w:sz="0" w:space="0" w:color="auto"/>
                                                                                                                                    <w:right w:val="none" w:sz="0" w:space="0" w:color="auto"/>
                                                                                                                                  </w:divBdr>
                                                                                                                                </w:div>
                                                                                                                                <w:div w:id="642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88790">
      <w:bodyDiv w:val="1"/>
      <w:marLeft w:val="0"/>
      <w:marRight w:val="0"/>
      <w:marTop w:val="0"/>
      <w:marBottom w:val="0"/>
      <w:divBdr>
        <w:top w:val="none" w:sz="0" w:space="0" w:color="auto"/>
        <w:left w:val="none" w:sz="0" w:space="0" w:color="auto"/>
        <w:bottom w:val="none" w:sz="0" w:space="0" w:color="auto"/>
        <w:right w:val="none" w:sz="0" w:space="0" w:color="auto"/>
      </w:divBdr>
    </w:div>
    <w:div w:id="85541692">
      <w:bodyDiv w:val="1"/>
      <w:marLeft w:val="0"/>
      <w:marRight w:val="0"/>
      <w:marTop w:val="0"/>
      <w:marBottom w:val="0"/>
      <w:divBdr>
        <w:top w:val="none" w:sz="0" w:space="0" w:color="auto"/>
        <w:left w:val="none" w:sz="0" w:space="0" w:color="auto"/>
        <w:bottom w:val="none" w:sz="0" w:space="0" w:color="auto"/>
        <w:right w:val="none" w:sz="0" w:space="0" w:color="auto"/>
      </w:divBdr>
    </w:div>
    <w:div w:id="92433620">
      <w:bodyDiv w:val="1"/>
      <w:marLeft w:val="0"/>
      <w:marRight w:val="0"/>
      <w:marTop w:val="0"/>
      <w:marBottom w:val="0"/>
      <w:divBdr>
        <w:top w:val="none" w:sz="0" w:space="0" w:color="auto"/>
        <w:left w:val="none" w:sz="0" w:space="0" w:color="auto"/>
        <w:bottom w:val="none" w:sz="0" w:space="0" w:color="auto"/>
        <w:right w:val="none" w:sz="0" w:space="0" w:color="auto"/>
      </w:divBdr>
    </w:div>
    <w:div w:id="95055057">
      <w:bodyDiv w:val="1"/>
      <w:marLeft w:val="0"/>
      <w:marRight w:val="0"/>
      <w:marTop w:val="0"/>
      <w:marBottom w:val="0"/>
      <w:divBdr>
        <w:top w:val="none" w:sz="0" w:space="0" w:color="auto"/>
        <w:left w:val="none" w:sz="0" w:space="0" w:color="auto"/>
        <w:bottom w:val="none" w:sz="0" w:space="0" w:color="auto"/>
        <w:right w:val="none" w:sz="0" w:space="0" w:color="auto"/>
      </w:divBdr>
      <w:divsChild>
        <w:div w:id="1564369296">
          <w:marLeft w:val="0"/>
          <w:marRight w:val="0"/>
          <w:marTop w:val="0"/>
          <w:marBottom w:val="0"/>
          <w:divBdr>
            <w:top w:val="none" w:sz="0" w:space="0" w:color="auto"/>
            <w:left w:val="none" w:sz="0" w:space="0" w:color="auto"/>
            <w:bottom w:val="none" w:sz="0" w:space="0" w:color="auto"/>
            <w:right w:val="none" w:sz="0" w:space="0" w:color="auto"/>
          </w:divBdr>
          <w:divsChild>
            <w:div w:id="573902378">
              <w:marLeft w:val="0"/>
              <w:marRight w:val="0"/>
              <w:marTop w:val="0"/>
              <w:marBottom w:val="0"/>
              <w:divBdr>
                <w:top w:val="none" w:sz="0" w:space="0" w:color="auto"/>
                <w:left w:val="none" w:sz="0" w:space="0" w:color="auto"/>
                <w:bottom w:val="none" w:sz="0" w:space="0" w:color="auto"/>
                <w:right w:val="none" w:sz="0" w:space="0" w:color="auto"/>
              </w:divBdr>
              <w:divsChild>
                <w:div w:id="1417675754">
                  <w:marLeft w:val="0"/>
                  <w:marRight w:val="0"/>
                  <w:marTop w:val="0"/>
                  <w:marBottom w:val="0"/>
                  <w:divBdr>
                    <w:top w:val="none" w:sz="0" w:space="0" w:color="auto"/>
                    <w:left w:val="none" w:sz="0" w:space="0" w:color="auto"/>
                    <w:bottom w:val="none" w:sz="0" w:space="0" w:color="auto"/>
                    <w:right w:val="none" w:sz="0" w:space="0" w:color="auto"/>
                  </w:divBdr>
                  <w:divsChild>
                    <w:div w:id="2074699352">
                      <w:marLeft w:val="0"/>
                      <w:marRight w:val="0"/>
                      <w:marTop w:val="0"/>
                      <w:marBottom w:val="0"/>
                      <w:divBdr>
                        <w:top w:val="none" w:sz="0" w:space="0" w:color="auto"/>
                        <w:left w:val="none" w:sz="0" w:space="0" w:color="auto"/>
                        <w:bottom w:val="none" w:sz="0" w:space="0" w:color="auto"/>
                        <w:right w:val="none" w:sz="0" w:space="0" w:color="auto"/>
                      </w:divBdr>
                      <w:divsChild>
                        <w:div w:id="1245720386">
                          <w:marLeft w:val="0"/>
                          <w:marRight w:val="0"/>
                          <w:marTop w:val="0"/>
                          <w:marBottom w:val="0"/>
                          <w:divBdr>
                            <w:top w:val="none" w:sz="0" w:space="0" w:color="auto"/>
                            <w:left w:val="none" w:sz="0" w:space="0" w:color="auto"/>
                            <w:bottom w:val="none" w:sz="0" w:space="0" w:color="auto"/>
                            <w:right w:val="none" w:sz="0" w:space="0" w:color="auto"/>
                          </w:divBdr>
                          <w:divsChild>
                            <w:div w:id="114908262">
                              <w:marLeft w:val="0"/>
                              <w:marRight w:val="0"/>
                              <w:marTop w:val="0"/>
                              <w:marBottom w:val="0"/>
                              <w:divBdr>
                                <w:top w:val="none" w:sz="0" w:space="0" w:color="auto"/>
                                <w:left w:val="none" w:sz="0" w:space="0" w:color="auto"/>
                                <w:bottom w:val="none" w:sz="0" w:space="0" w:color="auto"/>
                                <w:right w:val="none" w:sz="0" w:space="0" w:color="auto"/>
                              </w:divBdr>
                              <w:divsChild>
                                <w:div w:id="2127189308">
                                  <w:marLeft w:val="0"/>
                                  <w:marRight w:val="0"/>
                                  <w:marTop w:val="0"/>
                                  <w:marBottom w:val="0"/>
                                  <w:divBdr>
                                    <w:top w:val="none" w:sz="0" w:space="0" w:color="auto"/>
                                    <w:left w:val="none" w:sz="0" w:space="0" w:color="auto"/>
                                    <w:bottom w:val="none" w:sz="0" w:space="0" w:color="auto"/>
                                    <w:right w:val="none" w:sz="0" w:space="0" w:color="auto"/>
                                  </w:divBdr>
                                  <w:divsChild>
                                    <w:div w:id="382171378">
                                      <w:marLeft w:val="0"/>
                                      <w:marRight w:val="0"/>
                                      <w:marTop w:val="0"/>
                                      <w:marBottom w:val="0"/>
                                      <w:divBdr>
                                        <w:top w:val="none" w:sz="0" w:space="0" w:color="auto"/>
                                        <w:left w:val="none" w:sz="0" w:space="0" w:color="auto"/>
                                        <w:bottom w:val="none" w:sz="0" w:space="0" w:color="auto"/>
                                        <w:right w:val="none" w:sz="0" w:space="0" w:color="auto"/>
                                      </w:divBdr>
                                      <w:divsChild>
                                        <w:div w:id="99499523">
                                          <w:marLeft w:val="0"/>
                                          <w:marRight w:val="0"/>
                                          <w:marTop w:val="0"/>
                                          <w:marBottom w:val="0"/>
                                          <w:divBdr>
                                            <w:top w:val="none" w:sz="0" w:space="0" w:color="auto"/>
                                            <w:left w:val="none" w:sz="0" w:space="0" w:color="auto"/>
                                            <w:bottom w:val="none" w:sz="0" w:space="0" w:color="auto"/>
                                            <w:right w:val="none" w:sz="0" w:space="0" w:color="auto"/>
                                          </w:divBdr>
                                          <w:divsChild>
                                            <w:div w:id="1196773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096930">
                                                  <w:marLeft w:val="0"/>
                                                  <w:marRight w:val="0"/>
                                                  <w:marTop w:val="0"/>
                                                  <w:marBottom w:val="0"/>
                                                  <w:divBdr>
                                                    <w:top w:val="none" w:sz="0" w:space="0" w:color="auto"/>
                                                    <w:left w:val="none" w:sz="0" w:space="0" w:color="auto"/>
                                                    <w:bottom w:val="none" w:sz="0" w:space="0" w:color="auto"/>
                                                    <w:right w:val="none" w:sz="0" w:space="0" w:color="auto"/>
                                                  </w:divBdr>
                                                  <w:divsChild>
                                                    <w:div w:id="1104767602">
                                                      <w:marLeft w:val="0"/>
                                                      <w:marRight w:val="0"/>
                                                      <w:marTop w:val="0"/>
                                                      <w:marBottom w:val="0"/>
                                                      <w:divBdr>
                                                        <w:top w:val="none" w:sz="0" w:space="0" w:color="auto"/>
                                                        <w:left w:val="none" w:sz="0" w:space="0" w:color="auto"/>
                                                        <w:bottom w:val="none" w:sz="0" w:space="0" w:color="auto"/>
                                                        <w:right w:val="none" w:sz="0" w:space="0" w:color="auto"/>
                                                      </w:divBdr>
                                                      <w:divsChild>
                                                        <w:div w:id="1524590167">
                                                          <w:marLeft w:val="0"/>
                                                          <w:marRight w:val="0"/>
                                                          <w:marTop w:val="0"/>
                                                          <w:marBottom w:val="0"/>
                                                          <w:divBdr>
                                                            <w:top w:val="none" w:sz="0" w:space="0" w:color="auto"/>
                                                            <w:left w:val="none" w:sz="0" w:space="0" w:color="auto"/>
                                                            <w:bottom w:val="none" w:sz="0" w:space="0" w:color="auto"/>
                                                            <w:right w:val="none" w:sz="0" w:space="0" w:color="auto"/>
                                                          </w:divBdr>
                                                          <w:divsChild>
                                                            <w:div w:id="798033833">
                                                              <w:marLeft w:val="0"/>
                                                              <w:marRight w:val="0"/>
                                                              <w:marTop w:val="0"/>
                                                              <w:marBottom w:val="0"/>
                                                              <w:divBdr>
                                                                <w:top w:val="none" w:sz="0" w:space="0" w:color="auto"/>
                                                                <w:left w:val="none" w:sz="0" w:space="0" w:color="auto"/>
                                                                <w:bottom w:val="none" w:sz="0" w:space="0" w:color="auto"/>
                                                                <w:right w:val="none" w:sz="0" w:space="0" w:color="auto"/>
                                                              </w:divBdr>
                                                              <w:divsChild>
                                                                <w:div w:id="596644396">
                                                                  <w:marLeft w:val="0"/>
                                                                  <w:marRight w:val="0"/>
                                                                  <w:marTop w:val="0"/>
                                                                  <w:marBottom w:val="0"/>
                                                                  <w:divBdr>
                                                                    <w:top w:val="none" w:sz="0" w:space="0" w:color="auto"/>
                                                                    <w:left w:val="none" w:sz="0" w:space="0" w:color="auto"/>
                                                                    <w:bottom w:val="none" w:sz="0" w:space="0" w:color="auto"/>
                                                                    <w:right w:val="none" w:sz="0" w:space="0" w:color="auto"/>
                                                                  </w:divBdr>
                                                                  <w:divsChild>
                                                                    <w:div w:id="1664238981">
                                                                      <w:marLeft w:val="0"/>
                                                                      <w:marRight w:val="0"/>
                                                                      <w:marTop w:val="0"/>
                                                                      <w:marBottom w:val="0"/>
                                                                      <w:divBdr>
                                                                        <w:top w:val="none" w:sz="0" w:space="0" w:color="auto"/>
                                                                        <w:left w:val="none" w:sz="0" w:space="0" w:color="auto"/>
                                                                        <w:bottom w:val="none" w:sz="0" w:space="0" w:color="auto"/>
                                                                        <w:right w:val="none" w:sz="0" w:space="0" w:color="auto"/>
                                                                      </w:divBdr>
                                                                      <w:divsChild>
                                                                        <w:div w:id="953093986">
                                                                          <w:marLeft w:val="0"/>
                                                                          <w:marRight w:val="0"/>
                                                                          <w:marTop w:val="0"/>
                                                                          <w:marBottom w:val="0"/>
                                                                          <w:divBdr>
                                                                            <w:top w:val="none" w:sz="0" w:space="0" w:color="auto"/>
                                                                            <w:left w:val="none" w:sz="0" w:space="0" w:color="auto"/>
                                                                            <w:bottom w:val="none" w:sz="0" w:space="0" w:color="auto"/>
                                                                            <w:right w:val="none" w:sz="0" w:space="0" w:color="auto"/>
                                                                          </w:divBdr>
                                                                          <w:divsChild>
                                                                            <w:div w:id="1240627907">
                                                                              <w:marLeft w:val="0"/>
                                                                              <w:marRight w:val="0"/>
                                                                              <w:marTop w:val="0"/>
                                                                              <w:marBottom w:val="0"/>
                                                                              <w:divBdr>
                                                                                <w:top w:val="none" w:sz="0" w:space="0" w:color="auto"/>
                                                                                <w:left w:val="none" w:sz="0" w:space="0" w:color="auto"/>
                                                                                <w:bottom w:val="none" w:sz="0" w:space="0" w:color="auto"/>
                                                                                <w:right w:val="none" w:sz="0" w:space="0" w:color="auto"/>
                                                                              </w:divBdr>
                                                                              <w:divsChild>
                                                                                <w:div w:id="803233470">
                                                                                  <w:marLeft w:val="0"/>
                                                                                  <w:marRight w:val="0"/>
                                                                                  <w:marTop w:val="0"/>
                                                                                  <w:marBottom w:val="0"/>
                                                                                  <w:divBdr>
                                                                                    <w:top w:val="none" w:sz="0" w:space="0" w:color="auto"/>
                                                                                    <w:left w:val="none" w:sz="0" w:space="0" w:color="auto"/>
                                                                                    <w:bottom w:val="none" w:sz="0" w:space="0" w:color="auto"/>
                                                                                    <w:right w:val="none" w:sz="0" w:space="0" w:color="auto"/>
                                                                                  </w:divBdr>
                                                                                  <w:divsChild>
                                                                                    <w:div w:id="1832022989">
                                                                                      <w:marLeft w:val="0"/>
                                                                                      <w:marRight w:val="0"/>
                                                                                      <w:marTop w:val="0"/>
                                                                                      <w:marBottom w:val="0"/>
                                                                                      <w:divBdr>
                                                                                        <w:top w:val="none" w:sz="0" w:space="0" w:color="auto"/>
                                                                                        <w:left w:val="none" w:sz="0" w:space="0" w:color="auto"/>
                                                                                        <w:bottom w:val="none" w:sz="0" w:space="0" w:color="auto"/>
                                                                                        <w:right w:val="none" w:sz="0" w:space="0" w:color="auto"/>
                                                                                      </w:divBdr>
                                                                                      <w:divsChild>
                                                                                        <w:div w:id="1857961170">
                                                                                          <w:marLeft w:val="0"/>
                                                                                          <w:marRight w:val="0"/>
                                                                                          <w:marTop w:val="0"/>
                                                                                          <w:marBottom w:val="0"/>
                                                                                          <w:divBdr>
                                                                                            <w:top w:val="none" w:sz="0" w:space="0" w:color="auto"/>
                                                                                            <w:left w:val="none" w:sz="0" w:space="0" w:color="auto"/>
                                                                                            <w:bottom w:val="none" w:sz="0" w:space="0" w:color="auto"/>
                                                                                            <w:right w:val="none" w:sz="0" w:space="0" w:color="auto"/>
                                                                                          </w:divBdr>
                                                                                          <w:divsChild>
                                                                                            <w:div w:id="768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09034">
                                                                                                  <w:marLeft w:val="0"/>
                                                                                                  <w:marRight w:val="0"/>
                                                                                                  <w:marTop w:val="0"/>
                                                                                                  <w:marBottom w:val="0"/>
                                                                                                  <w:divBdr>
                                                                                                    <w:top w:val="none" w:sz="0" w:space="0" w:color="auto"/>
                                                                                                    <w:left w:val="none" w:sz="0" w:space="0" w:color="auto"/>
                                                                                                    <w:bottom w:val="none" w:sz="0" w:space="0" w:color="auto"/>
                                                                                                    <w:right w:val="none" w:sz="0" w:space="0" w:color="auto"/>
                                                                                                  </w:divBdr>
                                                                                                  <w:divsChild>
                                                                                                    <w:div w:id="1789667035">
                                                                                                      <w:marLeft w:val="0"/>
                                                                                                      <w:marRight w:val="0"/>
                                                                                                      <w:marTop w:val="0"/>
                                                                                                      <w:marBottom w:val="0"/>
                                                                                                      <w:divBdr>
                                                                                                        <w:top w:val="none" w:sz="0" w:space="0" w:color="auto"/>
                                                                                                        <w:left w:val="none" w:sz="0" w:space="0" w:color="auto"/>
                                                                                                        <w:bottom w:val="none" w:sz="0" w:space="0" w:color="auto"/>
                                                                                                        <w:right w:val="none" w:sz="0" w:space="0" w:color="auto"/>
                                                                                                      </w:divBdr>
                                                                                                      <w:divsChild>
                                                                                                        <w:div w:id="1418481812">
                                                                                                          <w:marLeft w:val="0"/>
                                                                                                          <w:marRight w:val="0"/>
                                                                                                          <w:marTop w:val="0"/>
                                                                                                          <w:marBottom w:val="0"/>
                                                                                                          <w:divBdr>
                                                                                                            <w:top w:val="none" w:sz="0" w:space="0" w:color="auto"/>
                                                                                                            <w:left w:val="none" w:sz="0" w:space="0" w:color="auto"/>
                                                                                                            <w:bottom w:val="none" w:sz="0" w:space="0" w:color="auto"/>
                                                                                                            <w:right w:val="none" w:sz="0" w:space="0" w:color="auto"/>
                                                                                                          </w:divBdr>
                                                                                                          <w:divsChild>
                                                                                                            <w:div w:id="1303316292">
                                                                                                              <w:marLeft w:val="0"/>
                                                                                                              <w:marRight w:val="0"/>
                                                                                                              <w:marTop w:val="0"/>
                                                                                                              <w:marBottom w:val="0"/>
                                                                                                              <w:divBdr>
                                                                                                                <w:top w:val="none" w:sz="0" w:space="0" w:color="auto"/>
                                                                                                                <w:left w:val="none" w:sz="0" w:space="0" w:color="auto"/>
                                                                                                                <w:bottom w:val="none" w:sz="0" w:space="0" w:color="auto"/>
                                                                                                                <w:right w:val="none" w:sz="0" w:space="0" w:color="auto"/>
                                                                                                              </w:divBdr>
                                                                                                              <w:divsChild>
                                                                                                                <w:div w:id="1108700203">
                                                                                                                  <w:marLeft w:val="0"/>
                                                                                                                  <w:marRight w:val="0"/>
                                                                                                                  <w:marTop w:val="0"/>
                                                                                                                  <w:marBottom w:val="0"/>
                                                                                                                  <w:divBdr>
                                                                                                                    <w:top w:val="none" w:sz="0" w:space="0" w:color="auto"/>
                                                                                                                    <w:left w:val="none" w:sz="0" w:space="0" w:color="auto"/>
                                                                                                                    <w:bottom w:val="none" w:sz="0" w:space="0" w:color="auto"/>
                                                                                                                    <w:right w:val="none" w:sz="0" w:space="0" w:color="auto"/>
                                                                                                                  </w:divBdr>
                                                                                                                  <w:divsChild>
                                                                                                                    <w:div w:id="1413309378">
                                                                                                                      <w:marLeft w:val="0"/>
                                                                                                                      <w:marRight w:val="0"/>
                                                                                                                      <w:marTop w:val="0"/>
                                                                                                                      <w:marBottom w:val="0"/>
                                                                                                                      <w:divBdr>
                                                                                                                        <w:top w:val="single" w:sz="2" w:space="4" w:color="D8D8D8"/>
                                                                                                                        <w:left w:val="single" w:sz="2" w:space="0" w:color="D8D8D8"/>
                                                                                                                        <w:bottom w:val="single" w:sz="2" w:space="4" w:color="D8D8D8"/>
                                                                                                                        <w:right w:val="single" w:sz="2" w:space="0" w:color="D8D8D8"/>
                                                                                                                      </w:divBdr>
                                                                                                                      <w:divsChild>
                                                                                                                        <w:div w:id="720178709">
                                                                                                                          <w:marLeft w:val="225"/>
                                                                                                                          <w:marRight w:val="225"/>
                                                                                                                          <w:marTop w:val="75"/>
                                                                                                                          <w:marBottom w:val="75"/>
                                                                                                                          <w:divBdr>
                                                                                                                            <w:top w:val="none" w:sz="0" w:space="0" w:color="auto"/>
                                                                                                                            <w:left w:val="none" w:sz="0" w:space="0" w:color="auto"/>
                                                                                                                            <w:bottom w:val="none" w:sz="0" w:space="0" w:color="auto"/>
                                                                                                                            <w:right w:val="none" w:sz="0" w:space="0" w:color="auto"/>
                                                                                                                          </w:divBdr>
                                                                                                                          <w:divsChild>
                                                                                                                            <w:div w:id="400907412">
                                                                                                                              <w:marLeft w:val="0"/>
                                                                                                                              <w:marRight w:val="0"/>
                                                                                                                              <w:marTop w:val="0"/>
                                                                                                                              <w:marBottom w:val="0"/>
                                                                                                                              <w:divBdr>
                                                                                                                                <w:top w:val="single" w:sz="6" w:space="0" w:color="auto"/>
                                                                                                                                <w:left w:val="single" w:sz="6" w:space="0" w:color="auto"/>
                                                                                                                                <w:bottom w:val="single" w:sz="6" w:space="0" w:color="auto"/>
                                                                                                                                <w:right w:val="single" w:sz="6" w:space="0" w:color="auto"/>
                                                                                                                              </w:divBdr>
                                                                                                                              <w:divsChild>
                                                                                                                                <w:div w:id="123549260">
                                                                                                                                  <w:marLeft w:val="0"/>
                                                                                                                                  <w:marRight w:val="0"/>
                                                                                                                                  <w:marTop w:val="0"/>
                                                                                                                                  <w:marBottom w:val="0"/>
                                                                                                                                  <w:divBdr>
                                                                                                                                    <w:top w:val="none" w:sz="0" w:space="0" w:color="auto"/>
                                                                                                                                    <w:left w:val="none" w:sz="0" w:space="0" w:color="auto"/>
                                                                                                                                    <w:bottom w:val="none" w:sz="0" w:space="0" w:color="auto"/>
                                                                                                                                    <w:right w:val="none" w:sz="0" w:space="0" w:color="auto"/>
                                                                                                                                  </w:divBdr>
                                                                                                                                  <w:divsChild>
                                                                                                                                    <w:div w:id="434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1846">
      <w:bodyDiv w:val="1"/>
      <w:marLeft w:val="0"/>
      <w:marRight w:val="0"/>
      <w:marTop w:val="0"/>
      <w:marBottom w:val="0"/>
      <w:divBdr>
        <w:top w:val="none" w:sz="0" w:space="0" w:color="auto"/>
        <w:left w:val="none" w:sz="0" w:space="0" w:color="auto"/>
        <w:bottom w:val="none" w:sz="0" w:space="0" w:color="auto"/>
        <w:right w:val="none" w:sz="0" w:space="0" w:color="auto"/>
      </w:divBdr>
    </w:div>
    <w:div w:id="113796019">
      <w:bodyDiv w:val="1"/>
      <w:marLeft w:val="0"/>
      <w:marRight w:val="0"/>
      <w:marTop w:val="0"/>
      <w:marBottom w:val="0"/>
      <w:divBdr>
        <w:top w:val="none" w:sz="0" w:space="0" w:color="auto"/>
        <w:left w:val="none" w:sz="0" w:space="0" w:color="auto"/>
        <w:bottom w:val="none" w:sz="0" w:space="0" w:color="auto"/>
        <w:right w:val="none" w:sz="0" w:space="0" w:color="auto"/>
      </w:divBdr>
    </w:div>
    <w:div w:id="146627739">
      <w:bodyDiv w:val="1"/>
      <w:marLeft w:val="0"/>
      <w:marRight w:val="0"/>
      <w:marTop w:val="0"/>
      <w:marBottom w:val="0"/>
      <w:divBdr>
        <w:top w:val="none" w:sz="0" w:space="0" w:color="auto"/>
        <w:left w:val="none" w:sz="0" w:space="0" w:color="auto"/>
        <w:bottom w:val="none" w:sz="0" w:space="0" w:color="auto"/>
        <w:right w:val="none" w:sz="0" w:space="0" w:color="auto"/>
      </w:divBdr>
    </w:div>
    <w:div w:id="146823723">
      <w:bodyDiv w:val="1"/>
      <w:marLeft w:val="0"/>
      <w:marRight w:val="0"/>
      <w:marTop w:val="0"/>
      <w:marBottom w:val="0"/>
      <w:divBdr>
        <w:top w:val="none" w:sz="0" w:space="0" w:color="auto"/>
        <w:left w:val="none" w:sz="0" w:space="0" w:color="auto"/>
        <w:bottom w:val="none" w:sz="0" w:space="0" w:color="auto"/>
        <w:right w:val="none" w:sz="0" w:space="0" w:color="auto"/>
      </w:divBdr>
    </w:div>
    <w:div w:id="147210073">
      <w:bodyDiv w:val="1"/>
      <w:marLeft w:val="0"/>
      <w:marRight w:val="0"/>
      <w:marTop w:val="0"/>
      <w:marBottom w:val="0"/>
      <w:divBdr>
        <w:top w:val="none" w:sz="0" w:space="0" w:color="auto"/>
        <w:left w:val="none" w:sz="0" w:space="0" w:color="auto"/>
        <w:bottom w:val="none" w:sz="0" w:space="0" w:color="auto"/>
        <w:right w:val="none" w:sz="0" w:space="0" w:color="auto"/>
      </w:divBdr>
    </w:div>
    <w:div w:id="148059989">
      <w:bodyDiv w:val="1"/>
      <w:marLeft w:val="0"/>
      <w:marRight w:val="0"/>
      <w:marTop w:val="0"/>
      <w:marBottom w:val="0"/>
      <w:divBdr>
        <w:top w:val="none" w:sz="0" w:space="0" w:color="auto"/>
        <w:left w:val="none" w:sz="0" w:space="0" w:color="auto"/>
        <w:bottom w:val="none" w:sz="0" w:space="0" w:color="auto"/>
        <w:right w:val="none" w:sz="0" w:space="0" w:color="auto"/>
      </w:divBdr>
      <w:divsChild>
        <w:div w:id="1566835562">
          <w:marLeft w:val="0"/>
          <w:marRight w:val="0"/>
          <w:marTop w:val="0"/>
          <w:marBottom w:val="0"/>
          <w:divBdr>
            <w:top w:val="none" w:sz="0" w:space="0" w:color="auto"/>
            <w:left w:val="none" w:sz="0" w:space="0" w:color="auto"/>
            <w:bottom w:val="none" w:sz="0" w:space="0" w:color="auto"/>
            <w:right w:val="none" w:sz="0" w:space="0" w:color="auto"/>
          </w:divBdr>
          <w:divsChild>
            <w:div w:id="987782403">
              <w:marLeft w:val="0"/>
              <w:marRight w:val="0"/>
              <w:marTop w:val="0"/>
              <w:marBottom w:val="0"/>
              <w:divBdr>
                <w:top w:val="none" w:sz="0" w:space="0" w:color="auto"/>
                <w:left w:val="none" w:sz="0" w:space="0" w:color="auto"/>
                <w:bottom w:val="none" w:sz="0" w:space="0" w:color="auto"/>
                <w:right w:val="none" w:sz="0" w:space="0" w:color="auto"/>
              </w:divBdr>
              <w:divsChild>
                <w:div w:id="1866095937">
                  <w:marLeft w:val="0"/>
                  <w:marRight w:val="0"/>
                  <w:marTop w:val="0"/>
                  <w:marBottom w:val="0"/>
                  <w:divBdr>
                    <w:top w:val="none" w:sz="0" w:space="0" w:color="auto"/>
                    <w:left w:val="none" w:sz="0" w:space="0" w:color="auto"/>
                    <w:bottom w:val="none" w:sz="0" w:space="0" w:color="auto"/>
                    <w:right w:val="none" w:sz="0" w:space="0" w:color="auto"/>
                  </w:divBdr>
                  <w:divsChild>
                    <w:div w:id="13121089">
                      <w:marLeft w:val="0"/>
                      <w:marRight w:val="0"/>
                      <w:marTop w:val="0"/>
                      <w:marBottom w:val="0"/>
                      <w:divBdr>
                        <w:top w:val="none" w:sz="0" w:space="0" w:color="auto"/>
                        <w:left w:val="none" w:sz="0" w:space="0" w:color="auto"/>
                        <w:bottom w:val="none" w:sz="0" w:space="0" w:color="auto"/>
                        <w:right w:val="none" w:sz="0" w:space="0" w:color="auto"/>
                      </w:divBdr>
                      <w:divsChild>
                        <w:div w:id="1998991784">
                          <w:marLeft w:val="0"/>
                          <w:marRight w:val="0"/>
                          <w:marTop w:val="0"/>
                          <w:marBottom w:val="0"/>
                          <w:divBdr>
                            <w:top w:val="none" w:sz="0" w:space="0" w:color="auto"/>
                            <w:left w:val="none" w:sz="0" w:space="0" w:color="auto"/>
                            <w:bottom w:val="none" w:sz="0" w:space="0" w:color="auto"/>
                            <w:right w:val="none" w:sz="0" w:space="0" w:color="auto"/>
                          </w:divBdr>
                          <w:divsChild>
                            <w:div w:id="543952800">
                              <w:marLeft w:val="0"/>
                              <w:marRight w:val="0"/>
                              <w:marTop w:val="0"/>
                              <w:marBottom w:val="0"/>
                              <w:divBdr>
                                <w:top w:val="none" w:sz="0" w:space="0" w:color="auto"/>
                                <w:left w:val="none" w:sz="0" w:space="0" w:color="auto"/>
                                <w:bottom w:val="none" w:sz="0" w:space="0" w:color="auto"/>
                                <w:right w:val="none" w:sz="0" w:space="0" w:color="auto"/>
                              </w:divBdr>
                              <w:divsChild>
                                <w:div w:id="2003925278">
                                  <w:marLeft w:val="0"/>
                                  <w:marRight w:val="0"/>
                                  <w:marTop w:val="0"/>
                                  <w:marBottom w:val="0"/>
                                  <w:divBdr>
                                    <w:top w:val="none" w:sz="0" w:space="0" w:color="auto"/>
                                    <w:left w:val="none" w:sz="0" w:space="0" w:color="auto"/>
                                    <w:bottom w:val="none" w:sz="0" w:space="0" w:color="auto"/>
                                    <w:right w:val="none" w:sz="0" w:space="0" w:color="auto"/>
                                  </w:divBdr>
                                  <w:divsChild>
                                    <w:div w:id="690834223">
                                      <w:marLeft w:val="0"/>
                                      <w:marRight w:val="0"/>
                                      <w:marTop w:val="0"/>
                                      <w:marBottom w:val="0"/>
                                      <w:divBdr>
                                        <w:top w:val="none" w:sz="0" w:space="0" w:color="auto"/>
                                        <w:left w:val="none" w:sz="0" w:space="0" w:color="auto"/>
                                        <w:bottom w:val="none" w:sz="0" w:space="0" w:color="auto"/>
                                        <w:right w:val="none" w:sz="0" w:space="0" w:color="auto"/>
                                      </w:divBdr>
                                      <w:divsChild>
                                        <w:div w:id="237180894">
                                          <w:marLeft w:val="0"/>
                                          <w:marRight w:val="0"/>
                                          <w:marTop w:val="0"/>
                                          <w:marBottom w:val="0"/>
                                          <w:divBdr>
                                            <w:top w:val="none" w:sz="0" w:space="0" w:color="auto"/>
                                            <w:left w:val="none" w:sz="0" w:space="0" w:color="auto"/>
                                            <w:bottom w:val="none" w:sz="0" w:space="0" w:color="auto"/>
                                            <w:right w:val="none" w:sz="0" w:space="0" w:color="auto"/>
                                          </w:divBdr>
                                          <w:divsChild>
                                            <w:div w:id="168555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394665421">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532422233">
                                                          <w:marLeft w:val="0"/>
                                                          <w:marRight w:val="0"/>
                                                          <w:marTop w:val="0"/>
                                                          <w:marBottom w:val="0"/>
                                                          <w:divBdr>
                                                            <w:top w:val="none" w:sz="0" w:space="0" w:color="auto"/>
                                                            <w:left w:val="none" w:sz="0" w:space="0" w:color="auto"/>
                                                            <w:bottom w:val="none" w:sz="0" w:space="0" w:color="auto"/>
                                                            <w:right w:val="none" w:sz="0" w:space="0" w:color="auto"/>
                                                          </w:divBdr>
                                                          <w:divsChild>
                                                            <w:div w:id="136149301">
                                                              <w:marLeft w:val="0"/>
                                                              <w:marRight w:val="0"/>
                                                              <w:marTop w:val="0"/>
                                                              <w:marBottom w:val="0"/>
                                                              <w:divBdr>
                                                                <w:top w:val="none" w:sz="0" w:space="0" w:color="auto"/>
                                                                <w:left w:val="none" w:sz="0" w:space="0" w:color="auto"/>
                                                                <w:bottom w:val="none" w:sz="0" w:space="0" w:color="auto"/>
                                                                <w:right w:val="none" w:sz="0" w:space="0" w:color="auto"/>
                                                              </w:divBdr>
                                                              <w:divsChild>
                                                                <w:div w:id="1609508617">
                                                                  <w:marLeft w:val="0"/>
                                                                  <w:marRight w:val="0"/>
                                                                  <w:marTop w:val="0"/>
                                                                  <w:marBottom w:val="0"/>
                                                                  <w:divBdr>
                                                                    <w:top w:val="none" w:sz="0" w:space="0" w:color="auto"/>
                                                                    <w:left w:val="none" w:sz="0" w:space="0" w:color="auto"/>
                                                                    <w:bottom w:val="none" w:sz="0" w:space="0" w:color="auto"/>
                                                                    <w:right w:val="none" w:sz="0" w:space="0" w:color="auto"/>
                                                                  </w:divBdr>
                                                                  <w:divsChild>
                                                                    <w:div w:id="420221318">
                                                                      <w:marLeft w:val="0"/>
                                                                      <w:marRight w:val="0"/>
                                                                      <w:marTop w:val="0"/>
                                                                      <w:marBottom w:val="0"/>
                                                                      <w:divBdr>
                                                                        <w:top w:val="none" w:sz="0" w:space="0" w:color="auto"/>
                                                                        <w:left w:val="none" w:sz="0" w:space="0" w:color="auto"/>
                                                                        <w:bottom w:val="none" w:sz="0" w:space="0" w:color="auto"/>
                                                                        <w:right w:val="none" w:sz="0" w:space="0" w:color="auto"/>
                                                                      </w:divBdr>
                                                                      <w:divsChild>
                                                                        <w:div w:id="1574926647">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530648057">
                                                                                  <w:marLeft w:val="0"/>
                                                                                  <w:marRight w:val="0"/>
                                                                                  <w:marTop w:val="0"/>
                                                                                  <w:marBottom w:val="0"/>
                                                                                  <w:divBdr>
                                                                                    <w:top w:val="none" w:sz="0" w:space="0" w:color="auto"/>
                                                                                    <w:left w:val="none" w:sz="0" w:space="0" w:color="auto"/>
                                                                                    <w:bottom w:val="none" w:sz="0" w:space="0" w:color="auto"/>
                                                                                    <w:right w:val="none" w:sz="0" w:space="0" w:color="auto"/>
                                                                                  </w:divBdr>
                                                                                  <w:divsChild>
                                                                                    <w:div w:id="916524517">
                                                                                      <w:marLeft w:val="0"/>
                                                                                      <w:marRight w:val="0"/>
                                                                                      <w:marTop w:val="0"/>
                                                                                      <w:marBottom w:val="0"/>
                                                                                      <w:divBdr>
                                                                                        <w:top w:val="none" w:sz="0" w:space="0" w:color="auto"/>
                                                                                        <w:left w:val="none" w:sz="0" w:space="0" w:color="auto"/>
                                                                                        <w:bottom w:val="none" w:sz="0" w:space="0" w:color="auto"/>
                                                                                        <w:right w:val="none" w:sz="0" w:space="0" w:color="auto"/>
                                                                                      </w:divBdr>
                                                                                      <w:divsChild>
                                                                                        <w:div w:id="247814538">
                                                                                          <w:marLeft w:val="0"/>
                                                                                          <w:marRight w:val="0"/>
                                                                                          <w:marTop w:val="0"/>
                                                                                          <w:marBottom w:val="0"/>
                                                                                          <w:divBdr>
                                                                                            <w:top w:val="none" w:sz="0" w:space="0" w:color="auto"/>
                                                                                            <w:left w:val="none" w:sz="0" w:space="0" w:color="auto"/>
                                                                                            <w:bottom w:val="none" w:sz="0" w:space="0" w:color="auto"/>
                                                                                            <w:right w:val="none" w:sz="0" w:space="0" w:color="auto"/>
                                                                                          </w:divBdr>
                                                                                          <w:divsChild>
                                                                                            <w:div w:id="408308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435499">
                                                                                                  <w:marLeft w:val="0"/>
                                                                                                  <w:marRight w:val="0"/>
                                                                                                  <w:marTop w:val="0"/>
                                                                                                  <w:marBottom w:val="0"/>
                                                                                                  <w:divBdr>
                                                                                                    <w:top w:val="none" w:sz="0" w:space="0" w:color="auto"/>
                                                                                                    <w:left w:val="none" w:sz="0" w:space="0" w:color="auto"/>
                                                                                                    <w:bottom w:val="none" w:sz="0" w:space="0" w:color="auto"/>
                                                                                                    <w:right w:val="none" w:sz="0" w:space="0" w:color="auto"/>
                                                                                                  </w:divBdr>
                                                                                                  <w:divsChild>
                                                                                                    <w:div w:id="1235164754">
                                                                                                      <w:marLeft w:val="0"/>
                                                                                                      <w:marRight w:val="0"/>
                                                                                                      <w:marTop w:val="0"/>
                                                                                                      <w:marBottom w:val="0"/>
                                                                                                      <w:divBdr>
                                                                                                        <w:top w:val="none" w:sz="0" w:space="0" w:color="auto"/>
                                                                                                        <w:left w:val="none" w:sz="0" w:space="0" w:color="auto"/>
                                                                                                        <w:bottom w:val="none" w:sz="0" w:space="0" w:color="auto"/>
                                                                                                        <w:right w:val="none" w:sz="0" w:space="0" w:color="auto"/>
                                                                                                      </w:divBdr>
                                                                                                      <w:divsChild>
                                                                                                        <w:div w:id="833105962">
                                                                                                          <w:marLeft w:val="0"/>
                                                                                                          <w:marRight w:val="0"/>
                                                                                                          <w:marTop w:val="0"/>
                                                                                                          <w:marBottom w:val="0"/>
                                                                                                          <w:divBdr>
                                                                                                            <w:top w:val="none" w:sz="0" w:space="0" w:color="auto"/>
                                                                                                            <w:left w:val="none" w:sz="0" w:space="0" w:color="auto"/>
                                                                                                            <w:bottom w:val="none" w:sz="0" w:space="0" w:color="auto"/>
                                                                                                            <w:right w:val="none" w:sz="0" w:space="0" w:color="auto"/>
                                                                                                          </w:divBdr>
                                                                                                          <w:divsChild>
                                                                                                            <w:div w:id="707489784">
                                                                                                              <w:marLeft w:val="0"/>
                                                                                                              <w:marRight w:val="0"/>
                                                                                                              <w:marTop w:val="0"/>
                                                                                                              <w:marBottom w:val="0"/>
                                                                                                              <w:divBdr>
                                                                                                                <w:top w:val="none" w:sz="0" w:space="0" w:color="auto"/>
                                                                                                                <w:left w:val="none" w:sz="0" w:space="0" w:color="auto"/>
                                                                                                                <w:bottom w:val="none" w:sz="0" w:space="0" w:color="auto"/>
                                                                                                                <w:right w:val="none" w:sz="0" w:space="0" w:color="auto"/>
                                                                                                              </w:divBdr>
                                                                                                              <w:divsChild>
                                                                                                                <w:div w:id="652105455">
                                                                                                                  <w:marLeft w:val="0"/>
                                                                                                                  <w:marRight w:val="0"/>
                                                                                                                  <w:marTop w:val="0"/>
                                                                                                                  <w:marBottom w:val="0"/>
                                                                                                                  <w:divBdr>
                                                                                                                    <w:top w:val="none" w:sz="0" w:space="0" w:color="auto"/>
                                                                                                                    <w:left w:val="none" w:sz="0" w:space="0" w:color="auto"/>
                                                                                                                    <w:bottom w:val="none" w:sz="0" w:space="0" w:color="auto"/>
                                                                                                                    <w:right w:val="none" w:sz="0" w:space="0" w:color="auto"/>
                                                                                                                  </w:divBdr>
                                                                                                                  <w:divsChild>
                                                                                                                    <w:div w:id="1877279839">
                                                                                                                      <w:marLeft w:val="0"/>
                                                                                                                      <w:marRight w:val="0"/>
                                                                                                                      <w:marTop w:val="0"/>
                                                                                                                      <w:marBottom w:val="0"/>
                                                                                                                      <w:divBdr>
                                                                                                                        <w:top w:val="single" w:sz="2" w:space="4" w:color="D8D8D8"/>
                                                                                                                        <w:left w:val="single" w:sz="2" w:space="0" w:color="D8D8D8"/>
                                                                                                                        <w:bottom w:val="single" w:sz="2" w:space="4" w:color="D8D8D8"/>
                                                                                                                        <w:right w:val="single" w:sz="2" w:space="0" w:color="D8D8D8"/>
                                                                                                                      </w:divBdr>
                                                                                                                      <w:divsChild>
                                                                                                                        <w:div w:id="541670637">
                                                                                                                          <w:marLeft w:val="225"/>
                                                                                                                          <w:marRight w:val="225"/>
                                                                                                                          <w:marTop w:val="75"/>
                                                                                                                          <w:marBottom w:val="75"/>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single" w:sz="6" w:space="0" w:color="auto"/>
                                                                                                                                <w:left w:val="single" w:sz="6" w:space="0" w:color="auto"/>
                                                                                                                                <w:bottom w:val="single" w:sz="6" w:space="0" w:color="auto"/>
                                                                                                                                <w:right w:val="single" w:sz="6" w:space="0" w:color="auto"/>
                                                                                                                              </w:divBdr>
                                                                                                                              <w:divsChild>
                                                                                                                                <w:div w:id="1703944361">
                                                                                                                                  <w:marLeft w:val="0"/>
                                                                                                                                  <w:marRight w:val="0"/>
                                                                                                                                  <w:marTop w:val="0"/>
                                                                                                                                  <w:marBottom w:val="0"/>
                                                                                                                                  <w:divBdr>
                                                                                                                                    <w:top w:val="none" w:sz="0" w:space="0" w:color="auto"/>
                                                                                                                                    <w:left w:val="none" w:sz="0" w:space="0" w:color="auto"/>
                                                                                                                                    <w:bottom w:val="none" w:sz="0" w:space="0" w:color="auto"/>
                                                                                                                                    <w:right w:val="none" w:sz="0" w:space="0" w:color="auto"/>
                                                                                                                                  </w:divBdr>
                                                                                                                                  <w:divsChild>
                                                                                                                                    <w:div w:id="179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2339">
      <w:bodyDiv w:val="1"/>
      <w:marLeft w:val="0"/>
      <w:marRight w:val="0"/>
      <w:marTop w:val="0"/>
      <w:marBottom w:val="0"/>
      <w:divBdr>
        <w:top w:val="none" w:sz="0" w:space="0" w:color="auto"/>
        <w:left w:val="none" w:sz="0" w:space="0" w:color="auto"/>
        <w:bottom w:val="none" w:sz="0" w:space="0" w:color="auto"/>
        <w:right w:val="none" w:sz="0" w:space="0" w:color="auto"/>
      </w:divBdr>
    </w:div>
    <w:div w:id="190193354">
      <w:bodyDiv w:val="1"/>
      <w:marLeft w:val="0"/>
      <w:marRight w:val="0"/>
      <w:marTop w:val="0"/>
      <w:marBottom w:val="0"/>
      <w:divBdr>
        <w:top w:val="none" w:sz="0" w:space="0" w:color="auto"/>
        <w:left w:val="none" w:sz="0" w:space="0" w:color="auto"/>
        <w:bottom w:val="none" w:sz="0" w:space="0" w:color="auto"/>
        <w:right w:val="none" w:sz="0" w:space="0" w:color="auto"/>
      </w:divBdr>
    </w:div>
    <w:div w:id="193538958">
      <w:bodyDiv w:val="1"/>
      <w:marLeft w:val="0"/>
      <w:marRight w:val="0"/>
      <w:marTop w:val="0"/>
      <w:marBottom w:val="0"/>
      <w:divBdr>
        <w:top w:val="none" w:sz="0" w:space="0" w:color="auto"/>
        <w:left w:val="none" w:sz="0" w:space="0" w:color="auto"/>
        <w:bottom w:val="none" w:sz="0" w:space="0" w:color="auto"/>
        <w:right w:val="none" w:sz="0" w:space="0" w:color="auto"/>
      </w:divBdr>
    </w:div>
    <w:div w:id="196237862">
      <w:bodyDiv w:val="1"/>
      <w:marLeft w:val="0"/>
      <w:marRight w:val="0"/>
      <w:marTop w:val="0"/>
      <w:marBottom w:val="0"/>
      <w:divBdr>
        <w:top w:val="none" w:sz="0" w:space="0" w:color="auto"/>
        <w:left w:val="none" w:sz="0" w:space="0" w:color="auto"/>
        <w:bottom w:val="none" w:sz="0" w:space="0" w:color="auto"/>
        <w:right w:val="none" w:sz="0" w:space="0" w:color="auto"/>
      </w:divBdr>
    </w:div>
    <w:div w:id="201094644">
      <w:bodyDiv w:val="1"/>
      <w:marLeft w:val="0"/>
      <w:marRight w:val="0"/>
      <w:marTop w:val="0"/>
      <w:marBottom w:val="0"/>
      <w:divBdr>
        <w:top w:val="none" w:sz="0" w:space="0" w:color="auto"/>
        <w:left w:val="none" w:sz="0" w:space="0" w:color="auto"/>
        <w:bottom w:val="none" w:sz="0" w:space="0" w:color="auto"/>
        <w:right w:val="none" w:sz="0" w:space="0" w:color="auto"/>
      </w:divBdr>
    </w:div>
    <w:div w:id="210581254">
      <w:bodyDiv w:val="1"/>
      <w:marLeft w:val="0"/>
      <w:marRight w:val="0"/>
      <w:marTop w:val="0"/>
      <w:marBottom w:val="0"/>
      <w:divBdr>
        <w:top w:val="none" w:sz="0" w:space="0" w:color="auto"/>
        <w:left w:val="none" w:sz="0" w:space="0" w:color="auto"/>
        <w:bottom w:val="none" w:sz="0" w:space="0" w:color="auto"/>
        <w:right w:val="none" w:sz="0" w:space="0" w:color="auto"/>
      </w:divBdr>
    </w:div>
    <w:div w:id="215313630">
      <w:bodyDiv w:val="1"/>
      <w:marLeft w:val="0"/>
      <w:marRight w:val="0"/>
      <w:marTop w:val="0"/>
      <w:marBottom w:val="0"/>
      <w:divBdr>
        <w:top w:val="none" w:sz="0" w:space="0" w:color="auto"/>
        <w:left w:val="none" w:sz="0" w:space="0" w:color="auto"/>
        <w:bottom w:val="none" w:sz="0" w:space="0" w:color="auto"/>
        <w:right w:val="none" w:sz="0" w:space="0" w:color="auto"/>
      </w:divBdr>
    </w:div>
    <w:div w:id="220752396">
      <w:bodyDiv w:val="1"/>
      <w:marLeft w:val="0"/>
      <w:marRight w:val="0"/>
      <w:marTop w:val="0"/>
      <w:marBottom w:val="0"/>
      <w:divBdr>
        <w:top w:val="none" w:sz="0" w:space="0" w:color="auto"/>
        <w:left w:val="none" w:sz="0" w:space="0" w:color="auto"/>
        <w:bottom w:val="none" w:sz="0" w:space="0" w:color="auto"/>
        <w:right w:val="none" w:sz="0" w:space="0" w:color="auto"/>
      </w:divBdr>
    </w:div>
    <w:div w:id="235211409">
      <w:bodyDiv w:val="1"/>
      <w:marLeft w:val="0"/>
      <w:marRight w:val="0"/>
      <w:marTop w:val="0"/>
      <w:marBottom w:val="0"/>
      <w:divBdr>
        <w:top w:val="none" w:sz="0" w:space="0" w:color="auto"/>
        <w:left w:val="none" w:sz="0" w:space="0" w:color="auto"/>
        <w:bottom w:val="none" w:sz="0" w:space="0" w:color="auto"/>
        <w:right w:val="none" w:sz="0" w:space="0" w:color="auto"/>
      </w:divBdr>
      <w:divsChild>
        <w:div w:id="2129737759">
          <w:marLeft w:val="0"/>
          <w:marRight w:val="0"/>
          <w:marTop w:val="0"/>
          <w:marBottom w:val="0"/>
          <w:divBdr>
            <w:top w:val="none" w:sz="0" w:space="0" w:color="auto"/>
            <w:left w:val="none" w:sz="0" w:space="0" w:color="auto"/>
            <w:bottom w:val="none" w:sz="0" w:space="0" w:color="auto"/>
            <w:right w:val="none" w:sz="0" w:space="0" w:color="auto"/>
          </w:divBdr>
          <w:divsChild>
            <w:div w:id="1582910219">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sChild>
                    <w:div w:id="1739015689">
                      <w:marLeft w:val="0"/>
                      <w:marRight w:val="0"/>
                      <w:marTop w:val="0"/>
                      <w:marBottom w:val="0"/>
                      <w:divBdr>
                        <w:top w:val="none" w:sz="0" w:space="0" w:color="auto"/>
                        <w:left w:val="none" w:sz="0" w:space="0" w:color="auto"/>
                        <w:bottom w:val="none" w:sz="0" w:space="0" w:color="auto"/>
                        <w:right w:val="none" w:sz="0" w:space="0" w:color="auto"/>
                      </w:divBdr>
                      <w:divsChild>
                        <w:div w:id="1201937029">
                          <w:marLeft w:val="0"/>
                          <w:marRight w:val="0"/>
                          <w:marTop w:val="0"/>
                          <w:marBottom w:val="0"/>
                          <w:divBdr>
                            <w:top w:val="none" w:sz="0" w:space="0" w:color="auto"/>
                            <w:left w:val="none" w:sz="0" w:space="0" w:color="auto"/>
                            <w:bottom w:val="none" w:sz="0" w:space="0" w:color="auto"/>
                            <w:right w:val="none" w:sz="0" w:space="0" w:color="auto"/>
                          </w:divBdr>
                          <w:divsChild>
                            <w:div w:id="1349720278">
                              <w:marLeft w:val="0"/>
                              <w:marRight w:val="0"/>
                              <w:marTop w:val="0"/>
                              <w:marBottom w:val="0"/>
                              <w:divBdr>
                                <w:top w:val="none" w:sz="0" w:space="0" w:color="auto"/>
                                <w:left w:val="none" w:sz="0" w:space="0" w:color="auto"/>
                                <w:bottom w:val="none" w:sz="0" w:space="0" w:color="auto"/>
                                <w:right w:val="none" w:sz="0" w:space="0" w:color="auto"/>
                              </w:divBdr>
                              <w:divsChild>
                                <w:div w:id="1682126086">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0"/>
                                      <w:marBottom w:val="0"/>
                                      <w:divBdr>
                                        <w:top w:val="none" w:sz="0" w:space="0" w:color="auto"/>
                                        <w:left w:val="none" w:sz="0" w:space="0" w:color="auto"/>
                                        <w:bottom w:val="none" w:sz="0" w:space="0" w:color="auto"/>
                                        <w:right w:val="none" w:sz="0" w:space="0" w:color="auto"/>
                                      </w:divBdr>
                                      <w:divsChild>
                                        <w:div w:id="491799892">
                                          <w:marLeft w:val="0"/>
                                          <w:marRight w:val="0"/>
                                          <w:marTop w:val="0"/>
                                          <w:marBottom w:val="0"/>
                                          <w:divBdr>
                                            <w:top w:val="none" w:sz="0" w:space="0" w:color="auto"/>
                                            <w:left w:val="none" w:sz="0" w:space="0" w:color="auto"/>
                                            <w:bottom w:val="none" w:sz="0" w:space="0" w:color="auto"/>
                                            <w:right w:val="none" w:sz="0" w:space="0" w:color="auto"/>
                                          </w:divBdr>
                                          <w:divsChild>
                                            <w:div w:id="165676497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668526">
                                                  <w:marLeft w:val="0"/>
                                                  <w:marRight w:val="0"/>
                                                  <w:marTop w:val="0"/>
                                                  <w:marBottom w:val="0"/>
                                                  <w:divBdr>
                                                    <w:top w:val="none" w:sz="0" w:space="0" w:color="auto"/>
                                                    <w:left w:val="none" w:sz="0" w:space="0" w:color="auto"/>
                                                    <w:bottom w:val="none" w:sz="0" w:space="0" w:color="auto"/>
                                                    <w:right w:val="none" w:sz="0" w:space="0" w:color="auto"/>
                                                  </w:divBdr>
                                                  <w:divsChild>
                                                    <w:div w:id="691423083">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sChild>
                                                            <w:div w:id="1015500394">
                                                              <w:marLeft w:val="0"/>
                                                              <w:marRight w:val="0"/>
                                                              <w:marTop w:val="0"/>
                                                              <w:marBottom w:val="0"/>
                                                              <w:divBdr>
                                                                <w:top w:val="none" w:sz="0" w:space="0" w:color="auto"/>
                                                                <w:left w:val="none" w:sz="0" w:space="0" w:color="auto"/>
                                                                <w:bottom w:val="none" w:sz="0" w:space="0" w:color="auto"/>
                                                                <w:right w:val="none" w:sz="0" w:space="0" w:color="auto"/>
                                                              </w:divBdr>
                                                              <w:divsChild>
                                                                <w:div w:id="1352609273">
                                                                  <w:marLeft w:val="0"/>
                                                                  <w:marRight w:val="0"/>
                                                                  <w:marTop w:val="0"/>
                                                                  <w:marBottom w:val="0"/>
                                                                  <w:divBdr>
                                                                    <w:top w:val="none" w:sz="0" w:space="0" w:color="auto"/>
                                                                    <w:left w:val="none" w:sz="0" w:space="0" w:color="auto"/>
                                                                    <w:bottom w:val="none" w:sz="0" w:space="0" w:color="auto"/>
                                                                    <w:right w:val="none" w:sz="0" w:space="0" w:color="auto"/>
                                                                  </w:divBdr>
                                                                  <w:divsChild>
                                                                    <w:div w:id="1695303150">
                                                                      <w:marLeft w:val="0"/>
                                                                      <w:marRight w:val="0"/>
                                                                      <w:marTop w:val="0"/>
                                                                      <w:marBottom w:val="0"/>
                                                                      <w:divBdr>
                                                                        <w:top w:val="none" w:sz="0" w:space="0" w:color="auto"/>
                                                                        <w:left w:val="none" w:sz="0" w:space="0" w:color="auto"/>
                                                                        <w:bottom w:val="none" w:sz="0" w:space="0" w:color="auto"/>
                                                                        <w:right w:val="none" w:sz="0" w:space="0" w:color="auto"/>
                                                                      </w:divBdr>
                                                                      <w:divsChild>
                                                                        <w:div w:id="1665160418">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sChild>
                                                                                <w:div w:id="1134061662">
                                                                                  <w:marLeft w:val="0"/>
                                                                                  <w:marRight w:val="0"/>
                                                                                  <w:marTop w:val="0"/>
                                                                                  <w:marBottom w:val="0"/>
                                                                                  <w:divBdr>
                                                                                    <w:top w:val="none" w:sz="0" w:space="0" w:color="auto"/>
                                                                                    <w:left w:val="none" w:sz="0" w:space="0" w:color="auto"/>
                                                                                    <w:bottom w:val="none" w:sz="0" w:space="0" w:color="auto"/>
                                                                                    <w:right w:val="none" w:sz="0" w:space="0" w:color="auto"/>
                                                                                  </w:divBdr>
                                                                                  <w:divsChild>
                                                                                    <w:div w:id="1352486008">
                                                                                      <w:marLeft w:val="0"/>
                                                                                      <w:marRight w:val="0"/>
                                                                                      <w:marTop w:val="0"/>
                                                                                      <w:marBottom w:val="0"/>
                                                                                      <w:divBdr>
                                                                                        <w:top w:val="none" w:sz="0" w:space="0" w:color="auto"/>
                                                                                        <w:left w:val="none" w:sz="0" w:space="0" w:color="auto"/>
                                                                                        <w:bottom w:val="none" w:sz="0" w:space="0" w:color="auto"/>
                                                                                        <w:right w:val="none" w:sz="0" w:space="0" w:color="auto"/>
                                                                                      </w:divBdr>
                                                                                      <w:divsChild>
                                                                                        <w:div w:id="1619531186">
                                                                                          <w:marLeft w:val="0"/>
                                                                                          <w:marRight w:val="0"/>
                                                                                          <w:marTop w:val="0"/>
                                                                                          <w:marBottom w:val="0"/>
                                                                                          <w:divBdr>
                                                                                            <w:top w:val="none" w:sz="0" w:space="0" w:color="auto"/>
                                                                                            <w:left w:val="none" w:sz="0" w:space="0" w:color="auto"/>
                                                                                            <w:bottom w:val="none" w:sz="0" w:space="0" w:color="auto"/>
                                                                                            <w:right w:val="none" w:sz="0" w:space="0" w:color="auto"/>
                                                                                          </w:divBdr>
                                                                                          <w:divsChild>
                                                                                            <w:div w:id="1317538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16417">
                                                                                                  <w:marLeft w:val="0"/>
                                                                                                  <w:marRight w:val="0"/>
                                                                                                  <w:marTop w:val="0"/>
                                                                                                  <w:marBottom w:val="0"/>
                                                                                                  <w:divBdr>
                                                                                                    <w:top w:val="none" w:sz="0" w:space="0" w:color="auto"/>
                                                                                                    <w:left w:val="none" w:sz="0" w:space="0" w:color="auto"/>
                                                                                                    <w:bottom w:val="none" w:sz="0" w:space="0" w:color="auto"/>
                                                                                                    <w:right w:val="none" w:sz="0" w:space="0" w:color="auto"/>
                                                                                                  </w:divBdr>
                                                                                                  <w:divsChild>
                                                                                                    <w:div w:id="463275022">
                                                                                                      <w:marLeft w:val="0"/>
                                                                                                      <w:marRight w:val="0"/>
                                                                                                      <w:marTop w:val="0"/>
                                                                                                      <w:marBottom w:val="0"/>
                                                                                                      <w:divBdr>
                                                                                                        <w:top w:val="none" w:sz="0" w:space="0" w:color="auto"/>
                                                                                                        <w:left w:val="none" w:sz="0" w:space="0" w:color="auto"/>
                                                                                                        <w:bottom w:val="none" w:sz="0" w:space="0" w:color="auto"/>
                                                                                                        <w:right w:val="none" w:sz="0" w:space="0" w:color="auto"/>
                                                                                                      </w:divBdr>
                                                                                                      <w:divsChild>
                                                                                                        <w:div w:id="413627898">
                                                                                                          <w:marLeft w:val="0"/>
                                                                                                          <w:marRight w:val="0"/>
                                                                                                          <w:marTop w:val="0"/>
                                                                                                          <w:marBottom w:val="0"/>
                                                                                                          <w:divBdr>
                                                                                                            <w:top w:val="none" w:sz="0" w:space="0" w:color="auto"/>
                                                                                                            <w:left w:val="none" w:sz="0" w:space="0" w:color="auto"/>
                                                                                                            <w:bottom w:val="none" w:sz="0" w:space="0" w:color="auto"/>
                                                                                                            <w:right w:val="none" w:sz="0" w:space="0" w:color="auto"/>
                                                                                                          </w:divBdr>
                                                                                                          <w:divsChild>
                                                                                                            <w:div w:id="1828202683">
                                                                                                              <w:marLeft w:val="0"/>
                                                                                                              <w:marRight w:val="0"/>
                                                                                                              <w:marTop w:val="0"/>
                                                                                                              <w:marBottom w:val="0"/>
                                                                                                              <w:divBdr>
                                                                                                                <w:top w:val="none" w:sz="0" w:space="0" w:color="auto"/>
                                                                                                                <w:left w:val="none" w:sz="0" w:space="0" w:color="auto"/>
                                                                                                                <w:bottom w:val="none" w:sz="0" w:space="0" w:color="auto"/>
                                                                                                                <w:right w:val="none" w:sz="0" w:space="0" w:color="auto"/>
                                                                                                              </w:divBdr>
                                                                                                              <w:divsChild>
                                                                                                                <w:div w:id="808788467">
                                                                                                                  <w:marLeft w:val="0"/>
                                                                                                                  <w:marRight w:val="0"/>
                                                                                                                  <w:marTop w:val="0"/>
                                                                                                                  <w:marBottom w:val="0"/>
                                                                                                                  <w:divBdr>
                                                                                                                    <w:top w:val="single" w:sz="2" w:space="4" w:color="D8D8D8"/>
                                                                                                                    <w:left w:val="single" w:sz="2" w:space="0" w:color="D8D8D8"/>
                                                                                                                    <w:bottom w:val="single" w:sz="2" w:space="4" w:color="D8D8D8"/>
                                                                                                                    <w:right w:val="single" w:sz="2" w:space="0" w:color="D8D8D8"/>
                                                                                                                  </w:divBdr>
                                                                                                                  <w:divsChild>
                                                                                                                    <w:div w:id="1757290746">
                                                                                                                      <w:marLeft w:val="225"/>
                                                                                                                      <w:marRight w:val="225"/>
                                                                                                                      <w:marTop w:val="75"/>
                                                                                                                      <w:marBottom w:val="75"/>
                                                                                                                      <w:divBdr>
                                                                                                                        <w:top w:val="none" w:sz="0" w:space="0" w:color="auto"/>
                                                                                                                        <w:left w:val="none" w:sz="0" w:space="0" w:color="auto"/>
                                                                                                                        <w:bottom w:val="none" w:sz="0" w:space="0" w:color="auto"/>
                                                                                                                        <w:right w:val="none" w:sz="0" w:space="0" w:color="auto"/>
                                                                                                                      </w:divBdr>
                                                                                                                      <w:divsChild>
                                                                                                                        <w:div w:id="990862899">
                                                                                                                          <w:marLeft w:val="0"/>
                                                                                                                          <w:marRight w:val="0"/>
                                                                                                                          <w:marTop w:val="0"/>
                                                                                                                          <w:marBottom w:val="0"/>
                                                                                                                          <w:divBdr>
                                                                                                                            <w:top w:val="single" w:sz="6" w:space="0" w:color="auto"/>
                                                                                                                            <w:left w:val="single" w:sz="6" w:space="0" w:color="auto"/>
                                                                                                                            <w:bottom w:val="single" w:sz="6" w:space="0" w:color="auto"/>
                                                                                                                            <w:right w:val="single" w:sz="6" w:space="0" w:color="auto"/>
                                                                                                                          </w:divBdr>
                                                                                                                          <w:divsChild>
                                                                                                                            <w:div w:id="50351711">
                                                                                                                              <w:marLeft w:val="0"/>
                                                                                                                              <w:marRight w:val="0"/>
                                                                                                                              <w:marTop w:val="0"/>
                                                                                                                              <w:marBottom w:val="0"/>
                                                                                                                              <w:divBdr>
                                                                                                                                <w:top w:val="none" w:sz="0" w:space="0" w:color="auto"/>
                                                                                                                                <w:left w:val="none" w:sz="0" w:space="0" w:color="auto"/>
                                                                                                                                <w:bottom w:val="none" w:sz="0" w:space="0" w:color="auto"/>
                                                                                                                                <w:right w:val="none" w:sz="0" w:space="0" w:color="auto"/>
                                                                                                                              </w:divBdr>
                                                                                                                              <w:divsChild>
                                                                                                                                <w:div w:id="85735086">
                                                                                                                                  <w:marLeft w:val="0"/>
                                                                                                                                  <w:marRight w:val="0"/>
                                                                                                                                  <w:marTop w:val="0"/>
                                                                                                                                  <w:marBottom w:val="0"/>
                                                                                                                                  <w:divBdr>
                                                                                                                                    <w:top w:val="none" w:sz="0" w:space="0" w:color="auto"/>
                                                                                                                                    <w:left w:val="none" w:sz="0" w:space="0" w:color="auto"/>
                                                                                                                                    <w:bottom w:val="none" w:sz="0" w:space="0" w:color="auto"/>
                                                                                                                                    <w:right w:val="none" w:sz="0" w:space="0" w:color="auto"/>
                                                                                                                                  </w:divBdr>
                                                                                                                                </w:div>
                                                                                                                                <w:div w:id="196040636">
                                                                                                                                  <w:marLeft w:val="0"/>
                                                                                                                                  <w:marRight w:val="0"/>
                                                                                                                                  <w:marTop w:val="0"/>
                                                                                                                                  <w:marBottom w:val="0"/>
                                                                                                                                  <w:divBdr>
                                                                                                                                    <w:top w:val="none" w:sz="0" w:space="0" w:color="auto"/>
                                                                                                                                    <w:left w:val="none" w:sz="0" w:space="0" w:color="auto"/>
                                                                                                                                    <w:bottom w:val="none" w:sz="0" w:space="0" w:color="auto"/>
                                                                                                                                    <w:right w:val="none" w:sz="0" w:space="0" w:color="auto"/>
                                                                                                                                  </w:divBdr>
                                                                                                                                </w:div>
                                                                                                                                <w:div w:id="1245264199">
                                                                                                                                  <w:marLeft w:val="0"/>
                                                                                                                                  <w:marRight w:val="0"/>
                                                                                                                                  <w:marTop w:val="0"/>
                                                                                                                                  <w:marBottom w:val="0"/>
                                                                                                                                  <w:divBdr>
                                                                                                                                    <w:top w:val="none" w:sz="0" w:space="0" w:color="auto"/>
                                                                                                                                    <w:left w:val="none" w:sz="0" w:space="0" w:color="auto"/>
                                                                                                                                    <w:bottom w:val="none" w:sz="0" w:space="0" w:color="auto"/>
                                                                                                                                    <w:right w:val="none" w:sz="0" w:space="0" w:color="auto"/>
                                                                                                                                  </w:divBdr>
                                                                                                                                </w:div>
                                                                                                                                <w:div w:id="1360743175">
                                                                                                                                  <w:marLeft w:val="0"/>
                                                                                                                                  <w:marRight w:val="0"/>
                                                                                                                                  <w:marTop w:val="0"/>
                                                                                                                                  <w:marBottom w:val="0"/>
                                                                                                                                  <w:divBdr>
                                                                                                                                    <w:top w:val="none" w:sz="0" w:space="0" w:color="auto"/>
                                                                                                                                    <w:left w:val="none" w:sz="0" w:space="0" w:color="auto"/>
                                                                                                                                    <w:bottom w:val="none" w:sz="0" w:space="0" w:color="auto"/>
                                                                                                                                    <w:right w:val="none" w:sz="0" w:space="0" w:color="auto"/>
                                                                                                                                  </w:divBdr>
                                                                                                                                </w:div>
                                                                                                                                <w:div w:id="1637300273">
                                                                                                                                  <w:marLeft w:val="0"/>
                                                                                                                                  <w:marRight w:val="0"/>
                                                                                                                                  <w:marTop w:val="0"/>
                                                                                                                                  <w:marBottom w:val="0"/>
                                                                                                                                  <w:divBdr>
                                                                                                                                    <w:top w:val="none" w:sz="0" w:space="0" w:color="auto"/>
                                                                                                                                    <w:left w:val="none" w:sz="0" w:space="0" w:color="auto"/>
                                                                                                                                    <w:bottom w:val="none" w:sz="0" w:space="0" w:color="auto"/>
                                                                                                                                    <w:right w:val="none" w:sz="0" w:space="0" w:color="auto"/>
                                                                                                                                  </w:divBdr>
                                                                                                                                </w:div>
                                                                                                                                <w:div w:id="1722551964">
                                                                                                                                  <w:marLeft w:val="0"/>
                                                                                                                                  <w:marRight w:val="0"/>
                                                                                                                                  <w:marTop w:val="0"/>
                                                                                                                                  <w:marBottom w:val="0"/>
                                                                                                                                  <w:divBdr>
                                                                                                                                    <w:top w:val="none" w:sz="0" w:space="0" w:color="auto"/>
                                                                                                                                    <w:left w:val="none" w:sz="0" w:space="0" w:color="auto"/>
                                                                                                                                    <w:bottom w:val="none" w:sz="0" w:space="0" w:color="auto"/>
                                                                                                                                    <w:right w:val="none" w:sz="0" w:space="0" w:color="auto"/>
                                                                                                                                  </w:divBdr>
                                                                                                                                </w:div>
                                                                                                                                <w:div w:id="173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853">
      <w:bodyDiv w:val="1"/>
      <w:marLeft w:val="0"/>
      <w:marRight w:val="0"/>
      <w:marTop w:val="0"/>
      <w:marBottom w:val="0"/>
      <w:divBdr>
        <w:top w:val="none" w:sz="0" w:space="0" w:color="auto"/>
        <w:left w:val="none" w:sz="0" w:space="0" w:color="auto"/>
        <w:bottom w:val="none" w:sz="0" w:space="0" w:color="auto"/>
        <w:right w:val="none" w:sz="0" w:space="0" w:color="auto"/>
      </w:divBdr>
    </w:div>
    <w:div w:id="303657248">
      <w:bodyDiv w:val="1"/>
      <w:marLeft w:val="0"/>
      <w:marRight w:val="0"/>
      <w:marTop w:val="0"/>
      <w:marBottom w:val="0"/>
      <w:divBdr>
        <w:top w:val="none" w:sz="0" w:space="0" w:color="auto"/>
        <w:left w:val="none" w:sz="0" w:space="0" w:color="auto"/>
        <w:bottom w:val="none" w:sz="0" w:space="0" w:color="auto"/>
        <w:right w:val="none" w:sz="0" w:space="0" w:color="auto"/>
      </w:divBdr>
    </w:div>
    <w:div w:id="310057579">
      <w:bodyDiv w:val="1"/>
      <w:marLeft w:val="0"/>
      <w:marRight w:val="0"/>
      <w:marTop w:val="0"/>
      <w:marBottom w:val="0"/>
      <w:divBdr>
        <w:top w:val="none" w:sz="0" w:space="0" w:color="auto"/>
        <w:left w:val="none" w:sz="0" w:space="0" w:color="auto"/>
        <w:bottom w:val="none" w:sz="0" w:space="0" w:color="auto"/>
        <w:right w:val="none" w:sz="0" w:space="0" w:color="auto"/>
      </w:divBdr>
    </w:div>
    <w:div w:id="313876524">
      <w:bodyDiv w:val="1"/>
      <w:marLeft w:val="0"/>
      <w:marRight w:val="0"/>
      <w:marTop w:val="0"/>
      <w:marBottom w:val="0"/>
      <w:divBdr>
        <w:top w:val="none" w:sz="0" w:space="0" w:color="auto"/>
        <w:left w:val="none" w:sz="0" w:space="0" w:color="auto"/>
        <w:bottom w:val="none" w:sz="0" w:space="0" w:color="auto"/>
        <w:right w:val="none" w:sz="0" w:space="0" w:color="auto"/>
      </w:divBdr>
    </w:div>
    <w:div w:id="326641610">
      <w:bodyDiv w:val="1"/>
      <w:marLeft w:val="0"/>
      <w:marRight w:val="0"/>
      <w:marTop w:val="0"/>
      <w:marBottom w:val="0"/>
      <w:divBdr>
        <w:top w:val="none" w:sz="0" w:space="0" w:color="auto"/>
        <w:left w:val="none" w:sz="0" w:space="0" w:color="auto"/>
        <w:bottom w:val="none" w:sz="0" w:space="0" w:color="auto"/>
        <w:right w:val="none" w:sz="0" w:space="0" w:color="auto"/>
      </w:divBdr>
    </w:div>
    <w:div w:id="368996380">
      <w:bodyDiv w:val="1"/>
      <w:marLeft w:val="0"/>
      <w:marRight w:val="0"/>
      <w:marTop w:val="0"/>
      <w:marBottom w:val="0"/>
      <w:divBdr>
        <w:top w:val="none" w:sz="0" w:space="0" w:color="auto"/>
        <w:left w:val="none" w:sz="0" w:space="0" w:color="auto"/>
        <w:bottom w:val="none" w:sz="0" w:space="0" w:color="auto"/>
        <w:right w:val="none" w:sz="0" w:space="0" w:color="auto"/>
      </w:divBdr>
    </w:div>
    <w:div w:id="383526049">
      <w:bodyDiv w:val="1"/>
      <w:marLeft w:val="0"/>
      <w:marRight w:val="0"/>
      <w:marTop w:val="0"/>
      <w:marBottom w:val="0"/>
      <w:divBdr>
        <w:top w:val="none" w:sz="0" w:space="0" w:color="auto"/>
        <w:left w:val="none" w:sz="0" w:space="0" w:color="auto"/>
        <w:bottom w:val="none" w:sz="0" w:space="0" w:color="auto"/>
        <w:right w:val="none" w:sz="0" w:space="0" w:color="auto"/>
      </w:divBdr>
    </w:div>
    <w:div w:id="397020561">
      <w:bodyDiv w:val="1"/>
      <w:marLeft w:val="0"/>
      <w:marRight w:val="0"/>
      <w:marTop w:val="0"/>
      <w:marBottom w:val="0"/>
      <w:divBdr>
        <w:top w:val="none" w:sz="0" w:space="0" w:color="auto"/>
        <w:left w:val="none" w:sz="0" w:space="0" w:color="auto"/>
        <w:bottom w:val="none" w:sz="0" w:space="0" w:color="auto"/>
        <w:right w:val="none" w:sz="0" w:space="0" w:color="auto"/>
      </w:divBdr>
      <w:divsChild>
        <w:div w:id="1378435004">
          <w:marLeft w:val="0"/>
          <w:marRight w:val="0"/>
          <w:marTop w:val="0"/>
          <w:marBottom w:val="0"/>
          <w:divBdr>
            <w:top w:val="none" w:sz="0" w:space="0" w:color="auto"/>
            <w:left w:val="none" w:sz="0" w:space="0" w:color="auto"/>
            <w:bottom w:val="none" w:sz="0" w:space="0" w:color="auto"/>
            <w:right w:val="none" w:sz="0" w:space="0" w:color="auto"/>
          </w:divBdr>
        </w:div>
        <w:div w:id="748113216">
          <w:marLeft w:val="0"/>
          <w:marRight w:val="0"/>
          <w:marTop w:val="0"/>
          <w:marBottom w:val="0"/>
          <w:divBdr>
            <w:top w:val="none" w:sz="0" w:space="0" w:color="auto"/>
            <w:left w:val="none" w:sz="0" w:space="0" w:color="auto"/>
            <w:bottom w:val="none" w:sz="0" w:space="0" w:color="auto"/>
            <w:right w:val="none" w:sz="0" w:space="0" w:color="auto"/>
          </w:divBdr>
        </w:div>
        <w:div w:id="1084448235">
          <w:marLeft w:val="0"/>
          <w:marRight w:val="0"/>
          <w:marTop w:val="0"/>
          <w:marBottom w:val="0"/>
          <w:divBdr>
            <w:top w:val="none" w:sz="0" w:space="0" w:color="auto"/>
            <w:left w:val="none" w:sz="0" w:space="0" w:color="auto"/>
            <w:bottom w:val="none" w:sz="0" w:space="0" w:color="auto"/>
            <w:right w:val="none" w:sz="0" w:space="0" w:color="auto"/>
          </w:divBdr>
        </w:div>
        <w:div w:id="863711461">
          <w:marLeft w:val="0"/>
          <w:marRight w:val="0"/>
          <w:marTop w:val="0"/>
          <w:marBottom w:val="0"/>
          <w:divBdr>
            <w:top w:val="none" w:sz="0" w:space="0" w:color="auto"/>
            <w:left w:val="none" w:sz="0" w:space="0" w:color="auto"/>
            <w:bottom w:val="none" w:sz="0" w:space="0" w:color="auto"/>
            <w:right w:val="none" w:sz="0" w:space="0" w:color="auto"/>
          </w:divBdr>
        </w:div>
        <w:div w:id="1474056717">
          <w:marLeft w:val="0"/>
          <w:marRight w:val="0"/>
          <w:marTop w:val="0"/>
          <w:marBottom w:val="0"/>
          <w:divBdr>
            <w:top w:val="none" w:sz="0" w:space="0" w:color="auto"/>
            <w:left w:val="none" w:sz="0" w:space="0" w:color="auto"/>
            <w:bottom w:val="none" w:sz="0" w:space="0" w:color="auto"/>
            <w:right w:val="none" w:sz="0" w:space="0" w:color="auto"/>
          </w:divBdr>
        </w:div>
        <w:div w:id="1750156012">
          <w:marLeft w:val="0"/>
          <w:marRight w:val="0"/>
          <w:marTop w:val="0"/>
          <w:marBottom w:val="0"/>
          <w:divBdr>
            <w:top w:val="none" w:sz="0" w:space="0" w:color="auto"/>
            <w:left w:val="none" w:sz="0" w:space="0" w:color="auto"/>
            <w:bottom w:val="none" w:sz="0" w:space="0" w:color="auto"/>
            <w:right w:val="none" w:sz="0" w:space="0" w:color="auto"/>
          </w:divBdr>
        </w:div>
        <w:div w:id="1879510695">
          <w:marLeft w:val="0"/>
          <w:marRight w:val="0"/>
          <w:marTop w:val="0"/>
          <w:marBottom w:val="0"/>
          <w:divBdr>
            <w:top w:val="none" w:sz="0" w:space="0" w:color="auto"/>
            <w:left w:val="none" w:sz="0" w:space="0" w:color="auto"/>
            <w:bottom w:val="none" w:sz="0" w:space="0" w:color="auto"/>
            <w:right w:val="none" w:sz="0" w:space="0" w:color="auto"/>
          </w:divBdr>
        </w:div>
        <w:div w:id="975571212">
          <w:marLeft w:val="0"/>
          <w:marRight w:val="0"/>
          <w:marTop w:val="0"/>
          <w:marBottom w:val="0"/>
          <w:divBdr>
            <w:top w:val="none" w:sz="0" w:space="0" w:color="auto"/>
            <w:left w:val="none" w:sz="0" w:space="0" w:color="auto"/>
            <w:bottom w:val="none" w:sz="0" w:space="0" w:color="auto"/>
            <w:right w:val="none" w:sz="0" w:space="0" w:color="auto"/>
          </w:divBdr>
        </w:div>
        <w:div w:id="195235931">
          <w:marLeft w:val="0"/>
          <w:marRight w:val="0"/>
          <w:marTop w:val="0"/>
          <w:marBottom w:val="0"/>
          <w:divBdr>
            <w:top w:val="none" w:sz="0" w:space="0" w:color="auto"/>
            <w:left w:val="none" w:sz="0" w:space="0" w:color="auto"/>
            <w:bottom w:val="none" w:sz="0" w:space="0" w:color="auto"/>
            <w:right w:val="none" w:sz="0" w:space="0" w:color="auto"/>
          </w:divBdr>
        </w:div>
        <w:div w:id="271862072">
          <w:marLeft w:val="0"/>
          <w:marRight w:val="0"/>
          <w:marTop w:val="0"/>
          <w:marBottom w:val="0"/>
          <w:divBdr>
            <w:top w:val="none" w:sz="0" w:space="0" w:color="auto"/>
            <w:left w:val="none" w:sz="0" w:space="0" w:color="auto"/>
            <w:bottom w:val="none" w:sz="0" w:space="0" w:color="auto"/>
            <w:right w:val="none" w:sz="0" w:space="0" w:color="auto"/>
          </w:divBdr>
        </w:div>
        <w:div w:id="145827434">
          <w:marLeft w:val="0"/>
          <w:marRight w:val="0"/>
          <w:marTop w:val="0"/>
          <w:marBottom w:val="0"/>
          <w:divBdr>
            <w:top w:val="none" w:sz="0" w:space="0" w:color="auto"/>
            <w:left w:val="none" w:sz="0" w:space="0" w:color="auto"/>
            <w:bottom w:val="none" w:sz="0" w:space="0" w:color="auto"/>
            <w:right w:val="none" w:sz="0" w:space="0" w:color="auto"/>
          </w:divBdr>
        </w:div>
        <w:div w:id="1242179798">
          <w:marLeft w:val="0"/>
          <w:marRight w:val="0"/>
          <w:marTop w:val="0"/>
          <w:marBottom w:val="0"/>
          <w:divBdr>
            <w:top w:val="none" w:sz="0" w:space="0" w:color="auto"/>
            <w:left w:val="none" w:sz="0" w:space="0" w:color="auto"/>
            <w:bottom w:val="none" w:sz="0" w:space="0" w:color="auto"/>
            <w:right w:val="none" w:sz="0" w:space="0" w:color="auto"/>
          </w:divBdr>
        </w:div>
        <w:div w:id="910508013">
          <w:marLeft w:val="0"/>
          <w:marRight w:val="0"/>
          <w:marTop w:val="0"/>
          <w:marBottom w:val="0"/>
          <w:divBdr>
            <w:top w:val="none" w:sz="0" w:space="0" w:color="auto"/>
            <w:left w:val="none" w:sz="0" w:space="0" w:color="auto"/>
            <w:bottom w:val="none" w:sz="0" w:space="0" w:color="auto"/>
            <w:right w:val="none" w:sz="0" w:space="0" w:color="auto"/>
          </w:divBdr>
        </w:div>
        <w:div w:id="2045523639">
          <w:marLeft w:val="0"/>
          <w:marRight w:val="0"/>
          <w:marTop w:val="0"/>
          <w:marBottom w:val="0"/>
          <w:divBdr>
            <w:top w:val="none" w:sz="0" w:space="0" w:color="auto"/>
            <w:left w:val="none" w:sz="0" w:space="0" w:color="auto"/>
            <w:bottom w:val="none" w:sz="0" w:space="0" w:color="auto"/>
            <w:right w:val="none" w:sz="0" w:space="0" w:color="auto"/>
          </w:divBdr>
        </w:div>
        <w:div w:id="486674191">
          <w:marLeft w:val="0"/>
          <w:marRight w:val="0"/>
          <w:marTop w:val="0"/>
          <w:marBottom w:val="0"/>
          <w:divBdr>
            <w:top w:val="none" w:sz="0" w:space="0" w:color="auto"/>
            <w:left w:val="none" w:sz="0" w:space="0" w:color="auto"/>
            <w:bottom w:val="none" w:sz="0" w:space="0" w:color="auto"/>
            <w:right w:val="none" w:sz="0" w:space="0" w:color="auto"/>
          </w:divBdr>
        </w:div>
        <w:div w:id="896211671">
          <w:marLeft w:val="0"/>
          <w:marRight w:val="0"/>
          <w:marTop w:val="0"/>
          <w:marBottom w:val="0"/>
          <w:divBdr>
            <w:top w:val="none" w:sz="0" w:space="0" w:color="auto"/>
            <w:left w:val="none" w:sz="0" w:space="0" w:color="auto"/>
            <w:bottom w:val="none" w:sz="0" w:space="0" w:color="auto"/>
            <w:right w:val="none" w:sz="0" w:space="0" w:color="auto"/>
          </w:divBdr>
        </w:div>
        <w:div w:id="966005928">
          <w:marLeft w:val="0"/>
          <w:marRight w:val="0"/>
          <w:marTop w:val="0"/>
          <w:marBottom w:val="0"/>
          <w:divBdr>
            <w:top w:val="none" w:sz="0" w:space="0" w:color="auto"/>
            <w:left w:val="none" w:sz="0" w:space="0" w:color="auto"/>
            <w:bottom w:val="none" w:sz="0" w:space="0" w:color="auto"/>
            <w:right w:val="none" w:sz="0" w:space="0" w:color="auto"/>
          </w:divBdr>
        </w:div>
        <w:div w:id="161093792">
          <w:marLeft w:val="0"/>
          <w:marRight w:val="0"/>
          <w:marTop w:val="0"/>
          <w:marBottom w:val="0"/>
          <w:divBdr>
            <w:top w:val="none" w:sz="0" w:space="0" w:color="auto"/>
            <w:left w:val="none" w:sz="0" w:space="0" w:color="auto"/>
            <w:bottom w:val="none" w:sz="0" w:space="0" w:color="auto"/>
            <w:right w:val="none" w:sz="0" w:space="0" w:color="auto"/>
          </w:divBdr>
        </w:div>
        <w:div w:id="794063244">
          <w:marLeft w:val="0"/>
          <w:marRight w:val="0"/>
          <w:marTop w:val="0"/>
          <w:marBottom w:val="0"/>
          <w:divBdr>
            <w:top w:val="none" w:sz="0" w:space="0" w:color="auto"/>
            <w:left w:val="none" w:sz="0" w:space="0" w:color="auto"/>
            <w:bottom w:val="none" w:sz="0" w:space="0" w:color="auto"/>
            <w:right w:val="none" w:sz="0" w:space="0" w:color="auto"/>
          </w:divBdr>
        </w:div>
        <w:div w:id="533808314">
          <w:marLeft w:val="0"/>
          <w:marRight w:val="0"/>
          <w:marTop w:val="0"/>
          <w:marBottom w:val="0"/>
          <w:divBdr>
            <w:top w:val="none" w:sz="0" w:space="0" w:color="auto"/>
            <w:left w:val="none" w:sz="0" w:space="0" w:color="auto"/>
            <w:bottom w:val="none" w:sz="0" w:space="0" w:color="auto"/>
            <w:right w:val="none" w:sz="0" w:space="0" w:color="auto"/>
          </w:divBdr>
        </w:div>
        <w:div w:id="1051073144">
          <w:marLeft w:val="0"/>
          <w:marRight w:val="0"/>
          <w:marTop w:val="0"/>
          <w:marBottom w:val="0"/>
          <w:divBdr>
            <w:top w:val="none" w:sz="0" w:space="0" w:color="auto"/>
            <w:left w:val="none" w:sz="0" w:space="0" w:color="auto"/>
            <w:bottom w:val="none" w:sz="0" w:space="0" w:color="auto"/>
            <w:right w:val="none" w:sz="0" w:space="0" w:color="auto"/>
          </w:divBdr>
        </w:div>
        <w:div w:id="2034501863">
          <w:marLeft w:val="0"/>
          <w:marRight w:val="0"/>
          <w:marTop w:val="0"/>
          <w:marBottom w:val="0"/>
          <w:divBdr>
            <w:top w:val="none" w:sz="0" w:space="0" w:color="auto"/>
            <w:left w:val="none" w:sz="0" w:space="0" w:color="auto"/>
            <w:bottom w:val="none" w:sz="0" w:space="0" w:color="auto"/>
            <w:right w:val="none" w:sz="0" w:space="0" w:color="auto"/>
          </w:divBdr>
        </w:div>
        <w:div w:id="61102769">
          <w:marLeft w:val="0"/>
          <w:marRight w:val="0"/>
          <w:marTop w:val="0"/>
          <w:marBottom w:val="0"/>
          <w:divBdr>
            <w:top w:val="none" w:sz="0" w:space="0" w:color="auto"/>
            <w:left w:val="none" w:sz="0" w:space="0" w:color="auto"/>
            <w:bottom w:val="none" w:sz="0" w:space="0" w:color="auto"/>
            <w:right w:val="none" w:sz="0" w:space="0" w:color="auto"/>
          </w:divBdr>
        </w:div>
        <w:div w:id="1841121592">
          <w:marLeft w:val="0"/>
          <w:marRight w:val="0"/>
          <w:marTop w:val="0"/>
          <w:marBottom w:val="0"/>
          <w:divBdr>
            <w:top w:val="none" w:sz="0" w:space="0" w:color="auto"/>
            <w:left w:val="none" w:sz="0" w:space="0" w:color="auto"/>
            <w:bottom w:val="none" w:sz="0" w:space="0" w:color="auto"/>
            <w:right w:val="none" w:sz="0" w:space="0" w:color="auto"/>
          </w:divBdr>
        </w:div>
        <w:div w:id="409812326">
          <w:marLeft w:val="0"/>
          <w:marRight w:val="0"/>
          <w:marTop w:val="0"/>
          <w:marBottom w:val="0"/>
          <w:divBdr>
            <w:top w:val="none" w:sz="0" w:space="0" w:color="auto"/>
            <w:left w:val="none" w:sz="0" w:space="0" w:color="auto"/>
            <w:bottom w:val="none" w:sz="0" w:space="0" w:color="auto"/>
            <w:right w:val="none" w:sz="0" w:space="0" w:color="auto"/>
          </w:divBdr>
        </w:div>
      </w:divsChild>
    </w:div>
    <w:div w:id="407653443">
      <w:bodyDiv w:val="1"/>
      <w:marLeft w:val="0"/>
      <w:marRight w:val="0"/>
      <w:marTop w:val="0"/>
      <w:marBottom w:val="0"/>
      <w:divBdr>
        <w:top w:val="none" w:sz="0" w:space="0" w:color="auto"/>
        <w:left w:val="none" w:sz="0" w:space="0" w:color="auto"/>
        <w:bottom w:val="none" w:sz="0" w:space="0" w:color="auto"/>
        <w:right w:val="none" w:sz="0" w:space="0" w:color="auto"/>
      </w:divBdr>
    </w:div>
    <w:div w:id="413162032">
      <w:bodyDiv w:val="1"/>
      <w:marLeft w:val="0"/>
      <w:marRight w:val="0"/>
      <w:marTop w:val="0"/>
      <w:marBottom w:val="0"/>
      <w:divBdr>
        <w:top w:val="none" w:sz="0" w:space="0" w:color="auto"/>
        <w:left w:val="none" w:sz="0" w:space="0" w:color="auto"/>
        <w:bottom w:val="none" w:sz="0" w:space="0" w:color="auto"/>
        <w:right w:val="none" w:sz="0" w:space="0" w:color="auto"/>
      </w:divBdr>
    </w:div>
    <w:div w:id="417026210">
      <w:bodyDiv w:val="1"/>
      <w:marLeft w:val="0"/>
      <w:marRight w:val="0"/>
      <w:marTop w:val="0"/>
      <w:marBottom w:val="0"/>
      <w:divBdr>
        <w:top w:val="none" w:sz="0" w:space="0" w:color="auto"/>
        <w:left w:val="none" w:sz="0" w:space="0" w:color="auto"/>
        <w:bottom w:val="none" w:sz="0" w:space="0" w:color="auto"/>
        <w:right w:val="none" w:sz="0" w:space="0" w:color="auto"/>
      </w:divBdr>
    </w:div>
    <w:div w:id="475994926">
      <w:bodyDiv w:val="1"/>
      <w:marLeft w:val="0"/>
      <w:marRight w:val="0"/>
      <w:marTop w:val="0"/>
      <w:marBottom w:val="0"/>
      <w:divBdr>
        <w:top w:val="none" w:sz="0" w:space="0" w:color="auto"/>
        <w:left w:val="none" w:sz="0" w:space="0" w:color="auto"/>
        <w:bottom w:val="none" w:sz="0" w:space="0" w:color="auto"/>
        <w:right w:val="none" w:sz="0" w:space="0" w:color="auto"/>
      </w:divBdr>
    </w:div>
    <w:div w:id="476266321">
      <w:bodyDiv w:val="1"/>
      <w:marLeft w:val="0"/>
      <w:marRight w:val="0"/>
      <w:marTop w:val="0"/>
      <w:marBottom w:val="0"/>
      <w:divBdr>
        <w:top w:val="none" w:sz="0" w:space="0" w:color="auto"/>
        <w:left w:val="none" w:sz="0" w:space="0" w:color="auto"/>
        <w:bottom w:val="none" w:sz="0" w:space="0" w:color="auto"/>
        <w:right w:val="none" w:sz="0" w:space="0" w:color="auto"/>
      </w:divBdr>
    </w:div>
    <w:div w:id="486358121">
      <w:bodyDiv w:val="1"/>
      <w:marLeft w:val="0"/>
      <w:marRight w:val="0"/>
      <w:marTop w:val="0"/>
      <w:marBottom w:val="0"/>
      <w:divBdr>
        <w:top w:val="none" w:sz="0" w:space="0" w:color="auto"/>
        <w:left w:val="none" w:sz="0" w:space="0" w:color="auto"/>
        <w:bottom w:val="none" w:sz="0" w:space="0" w:color="auto"/>
        <w:right w:val="none" w:sz="0" w:space="0" w:color="auto"/>
      </w:divBdr>
    </w:div>
    <w:div w:id="504129545">
      <w:bodyDiv w:val="1"/>
      <w:marLeft w:val="0"/>
      <w:marRight w:val="0"/>
      <w:marTop w:val="0"/>
      <w:marBottom w:val="0"/>
      <w:divBdr>
        <w:top w:val="none" w:sz="0" w:space="0" w:color="auto"/>
        <w:left w:val="none" w:sz="0" w:space="0" w:color="auto"/>
        <w:bottom w:val="none" w:sz="0" w:space="0" w:color="auto"/>
        <w:right w:val="none" w:sz="0" w:space="0" w:color="auto"/>
      </w:divBdr>
    </w:div>
    <w:div w:id="553081828">
      <w:bodyDiv w:val="1"/>
      <w:marLeft w:val="0"/>
      <w:marRight w:val="0"/>
      <w:marTop w:val="0"/>
      <w:marBottom w:val="0"/>
      <w:divBdr>
        <w:top w:val="none" w:sz="0" w:space="0" w:color="auto"/>
        <w:left w:val="none" w:sz="0" w:space="0" w:color="auto"/>
        <w:bottom w:val="none" w:sz="0" w:space="0" w:color="auto"/>
        <w:right w:val="none" w:sz="0" w:space="0" w:color="auto"/>
      </w:divBdr>
    </w:div>
    <w:div w:id="562368714">
      <w:bodyDiv w:val="1"/>
      <w:marLeft w:val="0"/>
      <w:marRight w:val="0"/>
      <w:marTop w:val="0"/>
      <w:marBottom w:val="0"/>
      <w:divBdr>
        <w:top w:val="none" w:sz="0" w:space="0" w:color="auto"/>
        <w:left w:val="none" w:sz="0" w:space="0" w:color="auto"/>
        <w:bottom w:val="none" w:sz="0" w:space="0" w:color="auto"/>
        <w:right w:val="none" w:sz="0" w:space="0" w:color="auto"/>
      </w:divBdr>
    </w:div>
    <w:div w:id="5629543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991">
          <w:marLeft w:val="0"/>
          <w:marRight w:val="0"/>
          <w:marTop w:val="0"/>
          <w:marBottom w:val="0"/>
          <w:divBdr>
            <w:top w:val="none" w:sz="0" w:space="0" w:color="auto"/>
            <w:left w:val="none" w:sz="0" w:space="0" w:color="auto"/>
            <w:bottom w:val="none" w:sz="0" w:space="0" w:color="auto"/>
            <w:right w:val="none" w:sz="0" w:space="0" w:color="auto"/>
          </w:divBdr>
          <w:divsChild>
            <w:div w:id="466895796">
              <w:marLeft w:val="0"/>
              <w:marRight w:val="0"/>
              <w:marTop w:val="0"/>
              <w:marBottom w:val="0"/>
              <w:divBdr>
                <w:top w:val="none" w:sz="0" w:space="0" w:color="auto"/>
                <w:left w:val="none" w:sz="0" w:space="0" w:color="auto"/>
                <w:bottom w:val="none" w:sz="0" w:space="0" w:color="auto"/>
                <w:right w:val="none" w:sz="0" w:space="0" w:color="auto"/>
              </w:divBdr>
              <w:divsChild>
                <w:div w:id="464391780">
                  <w:marLeft w:val="0"/>
                  <w:marRight w:val="0"/>
                  <w:marTop w:val="0"/>
                  <w:marBottom w:val="0"/>
                  <w:divBdr>
                    <w:top w:val="none" w:sz="0" w:space="0" w:color="auto"/>
                    <w:left w:val="none" w:sz="0" w:space="0" w:color="auto"/>
                    <w:bottom w:val="none" w:sz="0" w:space="0" w:color="auto"/>
                    <w:right w:val="none" w:sz="0" w:space="0" w:color="auto"/>
                  </w:divBdr>
                  <w:divsChild>
                    <w:div w:id="2036804745">
                      <w:marLeft w:val="0"/>
                      <w:marRight w:val="0"/>
                      <w:marTop w:val="0"/>
                      <w:marBottom w:val="0"/>
                      <w:divBdr>
                        <w:top w:val="none" w:sz="0" w:space="0" w:color="auto"/>
                        <w:left w:val="none" w:sz="0" w:space="0" w:color="auto"/>
                        <w:bottom w:val="none" w:sz="0" w:space="0" w:color="auto"/>
                        <w:right w:val="none" w:sz="0" w:space="0" w:color="auto"/>
                      </w:divBdr>
                      <w:divsChild>
                        <w:div w:id="352151712">
                          <w:marLeft w:val="0"/>
                          <w:marRight w:val="0"/>
                          <w:marTop w:val="0"/>
                          <w:marBottom w:val="0"/>
                          <w:divBdr>
                            <w:top w:val="none" w:sz="0" w:space="0" w:color="auto"/>
                            <w:left w:val="none" w:sz="0" w:space="0" w:color="auto"/>
                            <w:bottom w:val="none" w:sz="0" w:space="0" w:color="auto"/>
                            <w:right w:val="none" w:sz="0" w:space="0" w:color="auto"/>
                          </w:divBdr>
                          <w:divsChild>
                            <w:div w:id="1466581204">
                              <w:marLeft w:val="0"/>
                              <w:marRight w:val="0"/>
                              <w:marTop w:val="0"/>
                              <w:marBottom w:val="0"/>
                              <w:divBdr>
                                <w:top w:val="none" w:sz="0" w:space="0" w:color="auto"/>
                                <w:left w:val="none" w:sz="0" w:space="0" w:color="auto"/>
                                <w:bottom w:val="none" w:sz="0" w:space="0" w:color="auto"/>
                                <w:right w:val="none" w:sz="0" w:space="0" w:color="auto"/>
                              </w:divBdr>
                              <w:divsChild>
                                <w:div w:id="96676622">
                                  <w:marLeft w:val="0"/>
                                  <w:marRight w:val="0"/>
                                  <w:marTop w:val="0"/>
                                  <w:marBottom w:val="0"/>
                                  <w:divBdr>
                                    <w:top w:val="none" w:sz="0" w:space="0" w:color="auto"/>
                                    <w:left w:val="none" w:sz="0" w:space="0" w:color="auto"/>
                                    <w:bottom w:val="none" w:sz="0" w:space="0" w:color="auto"/>
                                    <w:right w:val="none" w:sz="0" w:space="0" w:color="auto"/>
                                  </w:divBdr>
                                  <w:divsChild>
                                    <w:div w:id="1223176042">
                                      <w:marLeft w:val="0"/>
                                      <w:marRight w:val="0"/>
                                      <w:marTop w:val="0"/>
                                      <w:marBottom w:val="0"/>
                                      <w:divBdr>
                                        <w:top w:val="none" w:sz="0" w:space="0" w:color="auto"/>
                                        <w:left w:val="none" w:sz="0" w:space="0" w:color="auto"/>
                                        <w:bottom w:val="none" w:sz="0" w:space="0" w:color="auto"/>
                                        <w:right w:val="none" w:sz="0" w:space="0" w:color="auto"/>
                                      </w:divBdr>
                                      <w:divsChild>
                                        <w:div w:id="2124181380">
                                          <w:marLeft w:val="0"/>
                                          <w:marRight w:val="0"/>
                                          <w:marTop w:val="0"/>
                                          <w:marBottom w:val="0"/>
                                          <w:divBdr>
                                            <w:top w:val="none" w:sz="0" w:space="0" w:color="auto"/>
                                            <w:left w:val="none" w:sz="0" w:space="0" w:color="auto"/>
                                            <w:bottom w:val="none" w:sz="0" w:space="0" w:color="auto"/>
                                            <w:right w:val="none" w:sz="0" w:space="0" w:color="auto"/>
                                          </w:divBdr>
                                          <w:divsChild>
                                            <w:div w:id="10947854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43278796">
                                                      <w:marLeft w:val="0"/>
                                                      <w:marRight w:val="0"/>
                                                      <w:marTop w:val="0"/>
                                                      <w:marBottom w:val="0"/>
                                                      <w:divBdr>
                                                        <w:top w:val="none" w:sz="0" w:space="0" w:color="auto"/>
                                                        <w:left w:val="none" w:sz="0" w:space="0" w:color="auto"/>
                                                        <w:bottom w:val="none" w:sz="0" w:space="0" w:color="auto"/>
                                                        <w:right w:val="none" w:sz="0" w:space="0" w:color="auto"/>
                                                      </w:divBdr>
                                                      <w:divsChild>
                                                        <w:div w:id="2067293061">
                                                          <w:marLeft w:val="0"/>
                                                          <w:marRight w:val="0"/>
                                                          <w:marTop w:val="0"/>
                                                          <w:marBottom w:val="0"/>
                                                          <w:divBdr>
                                                            <w:top w:val="none" w:sz="0" w:space="0" w:color="auto"/>
                                                            <w:left w:val="none" w:sz="0" w:space="0" w:color="auto"/>
                                                            <w:bottom w:val="none" w:sz="0" w:space="0" w:color="auto"/>
                                                            <w:right w:val="none" w:sz="0" w:space="0" w:color="auto"/>
                                                          </w:divBdr>
                                                          <w:divsChild>
                                                            <w:div w:id="1766919949">
                                                              <w:marLeft w:val="0"/>
                                                              <w:marRight w:val="0"/>
                                                              <w:marTop w:val="0"/>
                                                              <w:marBottom w:val="0"/>
                                                              <w:divBdr>
                                                                <w:top w:val="none" w:sz="0" w:space="0" w:color="auto"/>
                                                                <w:left w:val="none" w:sz="0" w:space="0" w:color="auto"/>
                                                                <w:bottom w:val="none" w:sz="0" w:space="0" w:color="auto"/>
                                                                <w:right w:val="none" w:sz="0" w:space="0" w:color="auto"/>
                                                              </w:divBdr>
                                                              <w:divsChild>
                                                                <w:div w:id="726302131">
                                                                  <w:marLeft w:val="0"/>
                                                                  <w:marRight w:val="0"/>
                                                                  <w:marTop w:val="0"/>
                                                                  <w:marBottom w:val="0"/>
                                                                  <w:divBdr>
                                                                    <w:top w:val="none" w:sz="0" w:space="0" w:color="auto"/>
                                                                    <w:left w:val="none" w:sz="0" w:space="0" w:color="auto"/>
                                                                    <w:bottom w:val="none" w:sz="0" w:space="0" w:color="auto"/>
                                                                    <w:right w:val="none" w:sz="0" w:space="0" w:color="auto"/>
                                                                  </w:divBdr>
                                                                  <w:divsChild>
                                                                    <w:div w:id="138572772">
                                                                      <w:marLeft w:val="0"/>
                                                                      <w:marRight w:val="0"/>
                                                                      <w:marTop w:val="0"/>
                                                                      <w:marBottom w:val="0"/>
                                                                      <w:divBdr>
                                                                        <w:top w:val="none" w:sz="0" w:space="0" w:color="auto"/>
                                                                        <w:left w:val="none" w:sz="0" w:space="0" w:color="auto"/>
                                                                        <w:bottom w:val="none" w:sz="0" w:space="0" w:color="auto"/>
                                                                        <w:right w:val="none" w:sz="0" w:space="0" w:color="auto"/>
                                                                      </w:divBdr>
                                                                      <w:divsChild>
                                                                        <w:div w:id="1489592998">
                                                                          <w:marLeft w:val="0"/>
                                                                          <w:marRight w:val="0"/>
                                                                          <w:marTop w:val="0"/>
                                                                          <w:marBottom w:val="0"/>
                                                                          <w:divBdr>
                                                                            <w:top w:val="none" w:sz="0" w:space="0" w:color="auto"/>
                                                                            <w:left w:val="none" w:sz="0" w:space="0" w:color="auto"/>
                                                                            <w:bottom w:val="none" w:sz="0" w:space="0" w:color="auto"/>
                                                                            <w:right w:val="none" w:sz="0" w:space="0" w:color="auto"/>
                                                                          </w:divBdr>
                                                                          <w:divsChild>
                                                                            <w:div w:id="332530413">
                                                                              <w:marLeft w:val="0"/>
                                                                              <w:marRight w:val="0"/>
                                                                              <w:marTop w:val="0"/>
                                                                              <w:marBottom w:val="0"/>
                                                                              <w:divBdr>
                                                                                <w:top w:val="none" w:sz="0" w:space="0" w:color="auto"/>
                                                                                <w:left w:val="none" w:sz="0" w:space="0" w:color="auto"/>
                                                                                <w:bottom w:val="none" w:sz="0" w:space="0" w:color="auto"/>
                                                                                <w:right w:val="none" w:sz="0" w:space="0" w:color="auto"/>
                                                                              </w:divBdr>
                                                                              <w:divsChild>
                                                                                <w:div w:id="352927078">
                                                                                  <w:marLeft w:val="0"/>
                                                                                  <w:marRight w:val="0"/>
                                                                                  <w:marTop w:val="0"/>
                                                                                  <w:marBottom w:val="0"/>
                                                                                  <w:divBdr>
                                                                                    <w:top w:val="none" w:sz="0" w:space="0" w:color="auto"/>
                                                                                    <w:left w:val="none" w:sz="0" w:space="0" w:color="auto"/>
                                                                                    <w:bottom w:val="none" w:sz="0" w:space="0" w:color="auto"/>
                                                                                    <w:right w:val="none" w:sz="0" w:space="0" w:color="auto"/>
                                                                                  </w:divBdr>
                                                                                  <w:divsChild>
                                                                                    <w:div w:id="1523013639">
                                                                                      <w:marLeft w:val="0"/>
                                                                                      <w:marRight w:val="0"/>
                                                                                      <w:marTop w:val="0"/>
                                                                                      <w:marBottom w:val="0"/>
                                                                                      <w:divBdr>
                                                                                        <w:top w:val="none" w:sz="0" w:space="0" w:color="auto"/>
                                                                                        <w:left w:val="none" w:sz="0" w:space="0" w:color="auto"/>
                                                                                        <w:bottom w:val="none" w:sz="0" w:space="0" w:color="auto"/>
                                                                                        <w:right w:val="none" w:sz="0" w:space="0" w:color="auto"/>
                                                                                      </w:divBdr>
                                                                                      <w:divsChild>
                                                                                        <w:div w:id="482477666">
                                                                                          <w:marLeft w:val="0"/>
                                                                                          <w:marRight w:val="0"/>
                                                                                          <w:marTop w:val="0"/>
                                                                                          <w:marBottom w:val="0"/>
                                                                                          <w:divBdr>
                                                                                            <w:top w:val="none" w:sz="0" w:space="0" w:color="auto"/>
                                                                                            <w:left w:val="none" w:sz="0" w:space="0" w:color="auto"/>
                                                                                            <w:bottom w:val="none" w:sz="0" w:space="0" w:color="auto"/>
                                                                                            <w:right w:val="none" w:sz="0" w:space="0" w:color="auto"/>
                                                                                          </w:divBdr>
                                                                                          <w:divsChild>
                                                                                            <w:div w:id="193967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164010">
                                                                                                  <w:marLeft w:val="0"/>
                                                                                                  <w:marRight w:val="0"/>
                                                                                                  <w:marTop w:val="0"/>
                                                                                                  <w:marBottom w:val="0"/>
                                                                                                  <w:divBdr>
                                                                                                    <w:top w:val="none" w:sz="0" w:space="0" w:color="auto"/>
                                                                                                    <w:left w:val="none" w:sz="0" w:space="0" w:color="auto"/>
                                                                                                    <w:bottom w:val="none" w:sz="0" w:space="0" w:color="auto"/>
                                                                                                    <w:right w:val="none" w:sz="0" w:space="0" w:color="auto"/>
                                                                                                  </w:divBdr>
                                                                                                  <w:divsChild>
                                                                                                    <w:div w:id="1618870672">
                                                                                                      <w:marLeft w:val="0"/>
                                                                                                      <w:marRight w:val="0"/>
                                                                                                      <w:marTop w:val="0"/>
                                                                                                      <w:marBottom w:val="0"/>
                                                                                                      <w:divBdr>
                                                                                                        <w:top w:val="none" w:sz="0" w:space="0" w:color="auto"/>
                                                                                                        <w:left w:val="none" w:sz="0" w:space="0" w:color="auto"/>
                                                                                                        <w:bottom w:val="none" w:sz="0" w:space="0" w:color="auto"/>
                                                                                                        <w:right w:val="none" w:sz="0" w:space="0" w:color="auto"/>
                                                                                                      </w:divBdr>
                                                                                                      <w:divsChild>
                                                                                                        <w:div w:id="1155685905">
                                                                                                          <w:marLeft w:val="0"/>
                                                                                                          <w:marRight w:val="0"/>
                                                                                                          <w:marTop w:val="0"/>
                                                                                                          <w:marBottom w:val="0"/>
                                                                                                          <w:divBdr>
                                                                                                            <w:top w:val="none" w:sz="0" w:space="0" w:color="auto"/>
                                                                                                            <w:left w:val="none" w:sz="0" w:space="0" w:color="auto"/>
                                                                                                            <w:bottom w:val="none" w:sz="0" w:space="0" w:color="auto"/>
                                                                                                            <w:right w:val="none" w:sz="0" w:space="0" w:color="auto"/>
                                                                                                          </w:divBdr>
                                                                                                          <w:divsChild>
                                                                                                            <w:div w:id="2008632978">
                                                                                                              <w:marLeft w:val="0"/>
                                                                                                              <w:marRight w:val="0"/>
                                                                                                              <w:marTop w:val="0"/>
                                                                                                              <w:marBottom w:val="0"/>
                                                                                                              <w:divBdr>
                                                                                                                <w:top w:val="none" w:sz="0" w:space="0" w:color="auto"/>
                                                                                                                <w:left w:val="none" w:sz="0" w:space="0" w:color="auto"/>
                                                                                                                <w:bottom w:val="none" w:sz="0" w:space="0" w:color="auto"/>
                                                                                                                <w:right w:val="none" w:sz="0" w:space="0" w:color="auto"/>
                                                                                                              </w:divBdr>
                                                                                                              <w:divsChild>
                                                                                                                <w:div w:id="446241537">
                                                                                                                  <w:marLeft w:val="0"/>
                                                                                                                  <w:marRight w:val="0"/>
                                                                                                                  <w:marTop w:val="0"/>
                                                                                                                  <w:marBottom w:val="0"/>
                                                                                                                  <w:divBdr>
                                                                                                                    <w:top w:val="none" w:sz="0" w:space="0" w:color="auto"/>
                                                                                                                    <w:left w:val="none" w:sz="0" w:space="0" w:color="auto"/>
                                                                                                                    <w:bottom w:val="none" w:sz="0" w:space="0" w:color="auto"/>
                                                                                                                    <w:right w:val="none" w:sz="0" w:space="0" w:color="auto"/>
                                                                                                                  </w:divBdr>
                                                                                                                  <w:divsChild>
                                                                                                                    <w:div w:id="688340450">
                                                                                                                      <w:marLeft w:val="0"/>
                                                                                                                      <w:marRight w:val="0"/>
                                                                                                                      <w:marTop w:val="0"/>
                                                                                                                      <w:marBottom w:val="0"/>
                                                                                                                      <w:divBdr>
                                                                                                                        <w:top w:val="single" w:sz="2" w:space="4" w:color="D8D8D8"/>
                                                                                                                        <w:left w:val="single" w:sz="2" w:space="0" w:color="D8D8D8"/>
                                                                                                                        <w:bottom w:val="single" w:sz="2" w:space="4" w:color="D8D8D8"/>
                                                                                                                        <w:right w:val="single" w:sz="2" w:space="0" w:color="D8D8D8"/>
                                                                                                                      </w:divBdr>
                                                                                                                      <w:divsChild>
                                                                                                                        <w:div w:id="549734066">
                                                                                                                          <w:marLeft w:val="225"/>
                                                                                                                          <w:marRight w:val="225"/>
                                                                                                                          <w:marTop w:val="75"/>
                                                                                                                          <w:marBottom w:val="75"/>
                                                                                                                          <w:divBdr>
                                                                                                                            <w:top w:val="none" w:sz="0" w:space="0" w:color="auto"/>
                                                                                                                            <w:left w:val="none" w:sz="0" w:space="0" w:color="auto"/>
                                                                                                                            <w:bottom w:val="none" w:sz="0" w:space="0" w:color="auto"/>
                                                                                                                            <w:right w:val="none" w:sz="0" w:space="0" w:color="auto"/>
                                                                                                                          </w:divBdr>
                                                                                                                          <w:divsChild>
                                                                                                                            <w:div w:id="189539405">
                                                                                                                              <w:marLeft w:val="0"/>
                                                                                                                              <w:marRight w:val="0"/>
                                                                                                                              <w:marTop w:val="0"/>
                                                                                                                              <w:marBottom w:val="0"/>
                                                                                                                              <w:divBdr>
                                                                                                                                <w:top w:val="single" w:sz="6" w:space="0" w:color="auto"/>
                                                                                                                                <w:left w:val="single" w:sz="6" w:space="0" w:color="auto"/>
                                                                                                                                <w:bottom w:val="single" w:sz="6" w:space="0" w:color="auto"/>
                                                                                                                                <w:right w:val="single" w:sz="6" w:space="0" w:color="auto"/>
                                                                                                                              </w:divBdr>
                                                                                                                              <w:divsChild>
                                                                                                                                <w:div w:id="553856023">
                                                                                                                                  <w:marLeft w:val="0"/>
                                                                                                                                  <w:marRight w:val="0"/>
                                                                                                                                  <w:marTop w:val="0"/>
                                                                                                                                  <w:marBottom w:val="0"/>
                                                                                                                                  <w:divBdr>
                                                                                                                                    <w:top w:val="none" w:sz="0" w:space="0" w:color="auto"/>
                                                                                                                                    <w:left w:val="none" w:sz="0" w:space="0" w:color="auto"/>
                                                                                                                                    <w:bottom w:val="none" w:sz="0" w:space="0" w:color="auto"/>
                                                                                                                                    <w:right w:val="none" w:sz="0" w:space="0" w:color="auto"/>
                                                                                                                                  </w:divBdr>
                                                                                                                                  <w:divsChild>
                                                                                                                                    <w:div w:id="389304361">
                                                                                                                                      <w:marLeft w:val="0"/>
                                                                                                                                      <w:marRight w:val="0"/>
                                                                                                                                      <w:marTop w:val="0"/>
                                                                                                                                      <w:marBottom w:val="0"/>
                                                                                                                                      <w:divBdr>
                                                                                                                                        <w:top w:val="none" w:sz="0" w:space="0" w:color="auto"/>
                                                                                                                                        <w:left w:val="none" w:sz="0" w:space="0" w:color="auto"/>
                                                                                                                                        <w:bottom w:val="none" w:sz="0" w:space="0" w:color="auto"/>
                                                                                                                                        <w:right w:val="none" w:sz="0" w:space="0" w:color="auto"/>
                                                                                                                                      </w:divBdr>
                                                                                                                                    </w:div>
                                                                                                                                    <w:div w:id="406924102">
                                                                                                                                      <w:marLeft w:val="0"/>
                                                                                                                                      <w:marRight w:val="0"/>
                                                                                                                                      <w:marTop w:val="0"/>
                                                                                                                                      <w:marBottom w:val="0"/>
                                                                                                                                      <w:divBdr>
                                                                                                                                        <w:top w:val="none" w:sz="0" w:space="0" w:color="auto"/>
                                                                                                                                        <w:left w:val="none" w:sz="0" w:space="0" w:color="auto"/>
                                                                                                                                        <w:bottom w:val="none" w:sz="0" w:space="0" w:color="auto"/>
                                                                                                                                        <w:right w:val="none" w:sz="0" w:space="0" w:color="auto"/>
                                                                                                                                      </w:divBdr>
                                                                                                                                    </w:div>
                                                                                                                                    <w:div w:id="652489367">
                                                                                                                                      <w:marLeft w:val="0"/>
                                                                                                                                      <w:marRight w:val="0"/>
                                                                                                                                      <w:marTop w:val="0"/>
                                                                                                                                      <w:marBottom w:val="0"/>
                                                                                                                                      <w:divBdr>
                                                                                                                                        <w:top w:val="none" w:sz="0" w:space="0" w:color="auto"/>
                                                                                                                                        <w:left w:val="none" w:sz="0" w:space="0" w:color="auto"/>
                                                                                                                                        <w:bottom w:val="none" w:sz="0" w:space="0" w:color="auto"/>
                                                                                                                                        <w:right w:val="none" w:sz="0" w:space="0" w:color="auto"/>
                                                                                                                                      </w:divBdr>
                                                                                                                                    </w:div>
                                                                                                                                    <w:div w:id="774248462">
                                                                                                                                      <w:marLeft w:val="0"/>
                                                                                                                                      <w:marRight w:val="0"/>
                                                                                                                                      <w:marTop w:val="0"/>
                                                                                                                                      <w:marBottom w:val="0"/>
                                                                                                                                      <w:divBdr>
                                                                                                                                        <w:top w:val="none" w:sz="0" w:space="0" w:color="auto"/>
                                                                                                                                        <w:left w:val="none" w:sz="0" w:space="0" w:color="auto"/>
                                                                                                                                        <w:bottom w:val="none" w:sz="0" w:space="0" w:color="auto"/>
                                                                                                                                        <w:right w:val="none" w:sz="0" w:space="0" w:color="auto"/>
                                                                                                                                      </w:divBdr>
                                                                                                                                    </w:div>
                                                                                                                                    <w:div w:id="868685229">
                                                                                                                                      <w:marLeft w:val="0"/>
                                                                                                                                      <w:marRight w:val="0"/>
                                                                                                                                      <w:marTop w:val="0"/>
                                                                                                                                      <w:marBottom w:val="0"/>
                                                                                                                                      <w:divBdr>
                                                                                                                                        <w:top w:val="none" w:sz="0" w:space="0" w:color="auto"/>
                                                                                                                                        <w:left w:val="none" w:sz="0" w:space="0" w:color="auto"/>
                                                                                                                                        <w:bottom w:val="none" w:sz="0" w:space="0" w:color="auto"/>
                                                                                                                                        <w:right w:val="none" w:sz="0" w:space="0" w:color="auto"/>
                                                                                                                                      </w:divBdr>
                                                                                                                                    </w:div>
                                                                                                                                    <w:div w:id="953443263">
                                                                                                                                      <w:marLeft w:val="0"/>
                                                                                                                                      <w:marRight w:val="0"/>
                                                                                                                                      <w:marTop w:val="0"/>
                                                                                                                                      <w:marBottom w:val="0"/>
                                                                                                                                      <w:divBdr>
                                                                                                                                        <w:top w:val="none" w:sz="0" w:space="0" w:color="auto"/>
                                                                                                                                        <w:left w:val="none" w:sz="0" w:space="0" w:color="auto"/>
                                                                                                                                        <w:bottom w:val="none" w:sz="0" w:space="0" w:color="auto"/>
                                                                                                                                        <w:right w:val="none" w:sz="0" w:space="0" w:color="auto"/>
                                                                                                                                      </w:divBdr>
                                                                                                                                    </w:div>
                                                                                                                                    <w:div w:id="1264071908">
                                                                                                                                      <w:marLeft w:val="0"/>
                                                                                                                                      <w:marRight w:val="0"/>
                                                                                                                                      <w:marTop w:val="0"/>
                                                                                                                                      <w:marBottom w:val="0"/>
                                                                                                                                      <w:divBdr>
                                                                                                                                        <w:top w:val="none" w:sz="0" w:space="0" w:color="auto"/>
                                                                                                                                        <w:left w:val="none" w:sz="0" w:space="0" w:color="auto"/>
                                                                                                                                        <w:bottom w:val="none" w:sz="0" w:space="0" w:color="auto"/>
                                                                                                                                        <w:right w:val="none" w:sz="0" w:space="0" w:color="auto"/>
                                                                                                                                      </w:divBdr>
                                                                                                                                    </w:div>
                                                                                                                                    <w:div w:id="1281453129">
                                                                                                                                      <w:marLeft w:val="0"/>
                                                                                                                                      <w:marRight w:val="0"/>
                                                                                                                                      <w:marTop w:val="0"/>
                                                                                                                                      <w:marBottom w:val="0"/>
                                                                                                                                      <w:divBdr>
                                                                                                                                        <w:top w:val="none" w:sz="0" w:space="0" w:color="auto"/>
                                                                                                                                        <w:left w:val="none" w:sz="0" w:space="0" w:color="auto"/>
                                                                                                                                        <w:bottom w:val="none" w:sz="0" w:space="0" w:color="auto"/>
                                                                                                                                        <w:right w:val="none" w:sz="0" w:space="0" w:color="auto"/>
                                                                                                                                      </w:divBdr>
                                                                                                                                    </w:div>
                                                                                                                                    <w:div w:id="1363483171">
                                                                                                                                      <w:marLeft w:val="0"/>
                                                                                                                                      <w:marRight w:val="0"/>
                                                                                                                                      <w:marTop w:val="0"/>
                                                                                                                                      <w:marBottom w:val="0"/>
                                                                                                                                      <w:divBdr>
                                                                                                                                        <w:top w:val="none" w:sz="0" w:space="0" w:color="auto"/>
                                                                                                                                        <w:left w:val="none" w:sz="0" w:space="0" w:color="auto"/>
                                                                                                                                        <w:bottom w:val="none" w:sz="0" w:space="0" w:color="auto"/>
                                                                                                                                        <w:right w:val="none" w:sz="0" w:space="0" w:color="auto"/>
                                                                                                                                      </w:divBdr>
                                                                                                                                    </w:div>
                                                                                                                                    <w:div w:id="1410226031">
                                                                                                                                      <w:marLeft w:val="0"/>
                                                                                                                                      <w:marRight w:val="0"/>
                                                                                                                                      <w:marTop w:val="0"/>
                                                                                                                                      <w:marBottom w:val="0"/>
                                                                                                                                      <w:divBdr>
                                                                                                                                        <w:top w:val="none" w:sz="0" w:space="0" w:color="auto"/>
                                                                                                                                        <w:left w:val="none" w:sz="0" w:space="0" w:color="auto"/>
                                                                                                                                        <w:bottom w:val="none" w:sz="0" w:space="0" w:color="auto"/>
                                                                                                                                        <w:right w:val="none" w:sz="0" w:space="0" w:color="auto"/>
                                                                                                                                      </w:divBdr>
                                                                                                                                    </w:div>
                                                                                                                                    <w:div w:id="1448700306">
                                                                                                                                      <w:marLeft w:val="0"/>
                                                                                                                                      <w:marRight w:val="0"/>
                                                                                                                                      <w:marTop w:val="0"/>
                                                                                                                                      <w:marBottom w:val="0"/>
                                                                                                                                      <w:divBdr>
                                                                                                                                        <w:top w:val="none" w:sz="0" w:space="0" w:color="auto"/>
                                                                                                                                        <w:left w:val="none" w:sz="0" w:space="0" w:color="auto"/>
                                                                                                                                        <w:bottom w:val="none" w:sz="0" w:space="0" w:color="auto"/>
                                                                                                                                        <w:right w:val="none" w:sz="0" w:space="0" w:color="auto"/>
                                                                                                                                      </w:divBdr>
                                                                                                                                    </w:div>
                                                                                                                                    <w:div w:id="1458450124">
                                                                                                                                      <w:marLeft w:val="0"/>
                                                                                                                                      <w:marRight w:val="0"/>
                                                                                                                                      <w:marTop w:val="0"/>
                                                                                                                                      <w:marBottom w:val="0"/>
                                                                                                                                      <w:divBdr>
                                                                                                                                        <w:top w:val="none" w:sz="0" w:space="0" w:color="auto"/>
                                                                                                                                        <w:left w:val="none" w:sz="0" w:space="0" w:color="auto"/>
                                                                                                                                        <w:bottom w:val="none" w:sz="0" w:space="0" w:color="auto"/>
                                                                                                                                        <w:right w:val="none" w:sz="0" w:space="0" w:color="auto"/>
                                                                                                                                      </w:divBdr>
                                                                                                                                    </w:div>
                                                                                                                                    <w:div w:id="1459494749">
                                                                                                                                      <w:marLeft w:val="0"/>
                                                                                                                                      <w:marRight w:val="0"/>
                                                                                                                                      <w:marTop w:val="0"/>
                                                                                                                                      <w:marBottom w:val="0"/>
                                                                                                                                      <w:divBdr>
                                                                                                                                        <w:top w:val="none" w:sz="0" w:space="0" w:color="auto"/>
                                                                                                                                        <w:left w:val="none" w:sz="0" w:space="0" w:color="auto"/>
                                                                                                                                        <w:bottom w:val="none" w:sz="0" w:space="0" w:color="auto"/>
                                                                                                                                        <w:right w:val="none" w:sz="0" w:space="0" w:color="auto"/>
                                                                                                                                      </w:divBdr>
                                                                                                                                    </w:div>
                                                                                                                                    <w:div w:id="1612737080">
                                                                                                                                      <w:marLeft w:val="0"/>
                                                                                                                                      <w:marRight w:val="0"/>
                                                                                                                                      <w:marTop w:val="0"/>
                                                                                                                                      <w:marBottom w:val="0"/>
                                                                                                                                      <w:divBdr>
                                                                                                                                        <w:top w:val="none" w:sz="0" w:space="0" w:color="auto"/>
                                                                                                                                        <w:left w:val="none" w:sz="0" w:space="0" w:color="auto"/>
                                                                                                                                        <w:bottom w:val="none" w:sz="0" w:space="0" w:color="auto"/>
                                                                                                                                        <w:right w:val="none" w:sz="0" w:space="0" w:color="auto"/>
                                                                                                                                      </w:divBdr>
                                                                                                                                    </w:div>
                                                                                                                                    <w:div w:id="179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6986">
      <w:bodyDiv w:val="1"/>
      <w:marLeft w:val="0"/>
      <w:marRight w:val="0"/>
      <w:marTop w:val="0"/>
      <w:marBottom w:val="0"/>
      <w:divBdr>
        <w:top w:val="none" w:sz="0" w:space="0" w:color="auto"/>
        <w:left w:val="none" w:sz="0" w:space="0" w:color="auto"/>
        <w:bottom w:val="none" w:sz="0" w:space="0" w:color="auto"/>
        <w:right w:val="none" w:sz="0" w:space="0" w:color="auto"/>
      </w:divBdr>
    </w:div>
    <w:div w:id="597372102">
      <w:bodyDiv w:val="1"/>
      <w:marLeft w:val="0"/>
      <w:marRight w:val="0"/>
      <w:marTop w:val="0"/>
      <w:marBottom w:val="0"/>
      <w:divBdr>
        <w:top w:val="none" w:sz="0" w:space="0" w:color="auto"/>
        <w:left w:val="none" w:sz="0" w:space="0" w:color="auto"/>
        <w:bottom w:val="none" w:sz="0" w:space="0" w:color="auto"/>
        <w:right w:val="none" w:sz="0" w:space="0" w:color="auto"/>
      </w:divBdr>
    </w:div>
    <w:div w:id="597719721">
      <w:bodyDiv w:val="1"/>
      <w:marLeft w:val="0"/>
      <w:marRight w:val="0"/>
      <w:marTop w:val="0"/>
      <w:marBottom w:val="0"/>
      <w:divBdr>
        <w:top w:val="none" w:sz="0" w:space="0" w:color="auto"/>
        <w:left w:val="none" w:sz="0" w:space="0" w:color="auto"/>
        <w:bottom w:val="none" w:sz="0" w:space="0" w:color="auto"/>
        <w:right w:val="none" w:sz="0" w:space="0" w:color="auto"/>
      </w:divBdr>
    </w:div>
    <w:div w:id="607930363">
      <w:bodyDiv w:val="1"/>
      <w:marLeft w:val="0"/>
      <w:marRight w:val="0"/>
      <w:marTop w:val="0"/>
      <w:marBottom w:val="0"/>
      <w:divBdr>
        <w:top w:val="none" w:sz="0" w:space="0" w:color="auto"/>
        <w:left w:val="none" w:sz="0" w:space="0" w:color="auto"/>
        <w:bottom w:val="none" w:sz="0" w:space="0" w:color="auto"/>
        <w:right w:val="none" w:sz="0" w:space="0" w:color="auto"/>
      </w:divBdr>
      <w:divsChild>
        <w:div w:id="1769495416">
          <w:marLeft w:val="0"/>
          <w:marRight w:val="0"/>
          <w:marTop w:val="0"/>
          <w:marBottom w:val="0"/>
          <w:divBdr>
            <w:top w:val="none" w:sz="0" w:space="0" w:color="auto"/>
            <w:left w:val="none" w:sz="0" w:space="0" w:color="auto"/>
            <w:bottom w:val="none" w:sz="0" w:space="0" w:color="auto"/>
            <w:right w:val="none" w:sz="0" w:space="0" w:color="auto"/>
          </w:divBdr>
          <w:divsChild>
            <w:div w:id="154927580">
              <w:marLeft w:val="0"/>
              <w:marRight w:val="0"/>
              <w:marTop w:val="0"/>
              <w:marBottom w:val="0"/>
              <w:divBdr>
                <w:top w:val="none" w:sz="0" w:space="0" w:color="auto"/>
                <w:left w:val="none" w:sz="0" w:space="0" w:color="auto"/>
                <w:bottom w:val="none" w:sz="0" w:space="0" w:color="auto"/>
                <w:right w:val="none" w:sz="0" w:space="0" w:color="auto"/>
              </w:divBdr>
              <w:divsChild>
                <w:div w:id="146358450">
                  <w:marLeft w:val="0"/>
                  <w:marRight w:val="0"/>
                  <w:marTop w:val="0"/>
                  <w:marBottom w:val="0"/>
                  <w:divBdr>
                    <w:top w:val="none" w:sz="0" w:space="0" w:color="auto"/>
                    <w:left w:val="none" w:sz="0" w:space="0" w:color="auto"/>
                    <w:bottom w:val="none" w:sz="0" w:space="0" w:color="auto"/>
                    <w:right w:val="none" w:sz="0" w:space="0" w:color="auto"/>
                  </w:divBdr>
                  <w:divsChild>
                    <w:div w:id="898243549">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sChild>
                            <w:div w:id="2015183875">
                              <w:marLeft w:val="0"/>
                              <w:marRight w:val="0"/>
                              <w:marTop w:val="0"/>
                              <w:marBottom w:val="0"/>
                              <w:divBdr>
                                <w:top w:val="none" w:sz="0" w:space="0" w:color="auto"/>
                                <w:left w:val="none" w:sz="0" w:space="0" w:color="auto"/>
                                <w:bottom w:val="none" w:sz="0" w:space="0" w:color="auto"/>
                                <w:right w:val="none" w:sz="0" w:space="0" w:color="auto"/>
                              </w:divBdr>
                              <w:divsChild>
                                <w:div w:id="1550067094">
                                  <w:marLeft w:val="0"/>
                                  <w:marRight w:val="0"/>
                                  <w:marTop w:val="0"/>
                                  <w:marBottom w:val="0"/>
                                  <w:divBdr>
                                    <w:top w:val="none" w:sz="0" w:space="0" w:color="auto"/>
                                    <w:left w:val="none" w:sz="0" w:space="0" w:color="auto"/>
                                    <w:bottom w:val="none" w:sz="0" w:space="0" w:color="auto"/>
                                    <w:right w:val="none" w:sz="0" w:space="0" w:color="auto"/>
                                  </w:divBdr>
                                  <w:divsChild>
                                    <w:div w:id="894855328">
                                      <w:marLeft w:val="0"/>
                                      <w:marRight w:val="0"/>
                                      <w:marTop w:val="0"/>
                                      <w:marBottom w:val="0"/>
                                      <w:divBdr>
                                        <w:top w:val="none" w:sz="0" w:space="0" w:color="auto"/>
                                        <w:left w:val="none" w:sz="0" w:space="0" w:color="auto"/>
                                        <w:bottom w:val="none" w:sz="0" w:space="0" w:color="auto"/>
                                        <w:right w:val="none" w:sz="0" w:space="0" w:color="auto"/>
                                      </w:divBdr>
                                      <w:divsChild>
                                        <w:div w:id="463502826">
                                          <w:marLeft w:val="0"/>
                                          <w:marRight w:val="0"/>
                                          <w:marTop w:val="0"/>
                                          <w:marBottom w:val="0"/>
                                          <w:divBdr>
                                            <w:top w:val="none" w:sz="0" w:space="0" w:color="auto"/>
                                            <w:left w:val="none" w:sz="0" w:space="0" w:color="auto"/>
                                            <w:bottom w:val="none" w:sz="0" w:space="0" w:color="auto"/>
                                            <w:right w:val="none" w:sz="0" w:space="0" w:color="auto"/>
                                          </w:divBdr>
                                          <w:divsChild>
                                            <w:div w:id="111532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1384237">
                                                  <w:marLeft w:val="0"/>
                                                  <w:marRight w:val="0"/>
                                                  <w:marTop w:val="0"/>
                                                  <w:marBottom w:val="0"/>
                                                  <w:divBdr>
                                                    <w:top w:val="none" w:sz="0" w:space="0" w:color="auto"/>
                                                    <w:left w:val="none" w:sz="0" w:space="0" w:color="auto"/>
                                                    <w:bottom w:val="none" w:sz="0" w:space="0" w:color="auto"/>
                                                    <w:right w:val="none" w:sz="0" w:space="0" w:color="auto"/>
                                                  </w:divBdr>
                                                  <w:divsChild>
                                                    <w:div w:id="1912040915">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sChild>
                                                            <w:div w:id="357702405">
                                                              <w:marLeft w:val="0"/>
                                                              <w:marRight w:val="0"/>
                                                              <w:marTop w:val="0"/>
                                                              <w:marBottom w:val="0"/>
                                                              <w:divBdr>
                                                                <w:top w:val="none" w:sz="0" w:space="0" w:color="auto"/>
                                                                <w:left w:val="none" w:sz="0" w:space="0" w:color="auto"/>
                                                                <w:bottom w:val="none" w:sz="0" w:space="0" w:color="auto"/>
                                                                <w:right w:val="none" w:sz="0" w:space="0" w:color="auto"/>
                                                              </w:divBdr>
                                                              <w:divsChild>
                                                                <w:div w:id="1277709535">
                                                                  <w:marLeft w:val="0"/>
                                                                  <w:marRight w:val="0"/>
                                                                  <w:marTop w:val="0"/>
                                                                  <w:marBottom w:val="0"/>
                                                                  <w:divBdr>
                                                                    <w:top w:val="none" w:sz="0" w:space="0" w:color="auto"/>
                                                                    <w:left w:val="none" w:sz="0" w:space="0" w:color="auto"/>
                                                                    <w:bottom w:val="none" w:sz="0" w:space="0" w:color="auto"/>
                                                                    <w:right w:val="none" w:sz="0" w:space="0" w:color="auto"/>
                                                                  </w:divBdr>
                                                                  <w:divsChild>
                                                                    <w:div w:id="1391423968">
                                                                      <w:marLeft w:val="0"/>
                                                                      <w:marRight w:val="0"/>
                                                                      <w:marTop w:val="0"/>
                                                                      <w:marBottom w:val="0"/>
                                                                      <w:divBdr>
                                                                        <w:top w:val="none" w:sz="0" w:space="0" w:color="auto"/>
                                                                        <w:left w:val="none" w:sz="0" w:space="0" w:color="auto"/>
                                                                        <w:bottom w:val="none" w:sz="0" w:space="0" w:color="auto"/>
                                                                        <w:right w:val="none" w:sz="0" w:space="0" w:color="auto"/>
                                                                      </w:divBdr>
                                                                      <w:divsChild>
                                                                        <w:div w:id="2146465033">
                                                                          <w:marLeft w:val="0"/>
                                                                          <w:marRight w:val="0"/>
                                                                          <w:marTop w:val="0"/>
                                                                          <w:marBottom w:val="0"/>
                                                                          <w:divBdr>
                                                                            <w:top w:val="none" w:sz="0" w:space="0" w:color="auto"/>
                                                                            <w:left w:val="none" w:sz="0" w:space="0" w:color="auto"/>
                                                                            <w:bottom w:val="none" w:sz="0" w:space="0" w:color="auto"/>
                                                                            <w:right w:val="none" w:sz="0" w:space="0" w:color="auto"/>
                                                                          </w:divBdr>
                                                                          <w:divsChild>
                                                                            <w:div w:id="1710256796">
                                                                              <w:marLeft w:val="0"/>
                                                                              <w:marRight w:val="0"/>
                                                                              <w:marTop w:val="0"/>
                                                                              <w:marBottom w:val="0"/>
                                                                              <w:divBdr>
                                                                                <w:top w:val="none" w:sz="0" w:space="0" w:color="auto"/>
                                                                                <w:left w:val="none" w:sz="0" w:space="0" w:color="auto"/>
                                                                                <w:bottom w:val="none" w:sz="0" w:space="0" w:color="auto"/>
                                                                                <w:right w:val="none" w:sz="0" w:space="0" w:color="auto"/>
                                                                              </w:divBdr>
                                                                              <w:divsChild>
                                                                                <w:div w:id="388505842">
                                                                                  <w:marLeft w:val="0"/>
                                                                                  <w:marRight w:val="0"/>
                                                                                  <w:marTop w:val="0"/>
                                                                                  <w:marBottom w:val="0"/>
                                                                                  <w:divBdr>
                                                                                    <w:top w:val="none" w:sz="0" w:space="0" w:color="auto"/>
                                                                                    <w:left w:val="none" w:sz="0" w:space="0" w:color="auto"/>
                                                                                    <w:bottom w:val="none" w:sz="0" w:space="0" w:color="auto"/>
                                                                                    <w:right w:val="none" w:sz="0" w:space="0" w:color="auto"/>
                                                                                  </w:divBdr>
                                                                                  <w:divsChild>
                                                                                    <w:div w:id="1833062896">
                                                                                      <w:marLeft w:val="0"/>
                                                                                      <w:marRight w:val="0"/>
                                                                                      <w:marTop w:val="0"/>
                                                                                      <w:marBottom w:val="0"/>
                                                                                      <w:divBdr>
                                                                                        <w:top w:val="none" w:sz="0" w:space="0" w:color="auto"/>
                                                                                        <w:left w:val="none" w:sz="0" w:space="0" w:color="auto"/>
                                                                                        <w:bottom w:val="none" w:sz="0" w:space="0" w:color="auto"/>
                                                                                        <w:right w:val="none" w:sz="0" w:space="0" w:color="auto"/>
                                                                                      </w:divBdr>
                                                                                      <w:divsChild>
                                                                                        <w:div w:id="391925455">
                                                                                          <w:marLeft w:val="0"/>
                                                                                          <w:marRight w:val="0"/>
                                                                                          <w:marTop w:val="0"/>
                                                                                          <w:marBottom w:val="0"/>
                                                                                          <w:divBdr>
                                                                                            <w:top w:val="none" w:sz="0" w:space="0" w:color="auto"/>
                                                                                            <w:left w:val="none" w:sz="0" w:space="0" w:color="auto"/>
                                                                                            <w:bottom w:val="none" w:sz="0" w:space="0" w:color="auto"/>
                                                                                            <w:right w:val="none" w:sz="0" w:space="0" w:color="auto"/>
                                                                                          </w:divBdr>
                                                                                          <w:divsChild>
                                                                                            <w:div w:id="143250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2828457">
                                                                                                  <w:marLeft w:val="0"/>
                                                                                                  <w:marRight w:val="0"/>
                                                                                                  <w:marTop w:val="0"/>
                                                                                                  <w:marBottom w:val="0"/>
                                                                                                  <w:divBdr>
                                                                                                    <w:top w:val="none" w:sz="0" w:space="0" w:color="auto"/>
                                                                                                    <w:left w:val="none" w:sz="0" w:space="0" w:color="auto"/>
                                                                                                    <w:bottom w:val="none" w:sz="0" w:space="0" w:color="auto"/>
                                                                                                    <w:right w:val="none" w:sz="0" w:space="0" w:color="auto"/>
                                                                                                  </w:divBdr>
                                                                                                  <w:divsChild>
                                                                                                    <w:div w:id="99033639">
                                                                                                      <w:marLeft w:val="0"/>
                                                                                                      <w:marRight w:val="0"/>
                                                                                                      <w:marTop w:val="0"/>
                                                                                                      <w:marBottom w:val="0"/>
                                                                                                      <w:divBdr>
                                                                                                        <w:top w:val="none" w:sz="0" w:space="0" w:color="auto"/>
                                                                                                        <w:left w:val="none" w:sz="0" w:space="0" w:color="auto"/>
                                                                                                        <w:bottom w:val="none" w:sz="0" w:space="0" w:color="auto"/>
                                                                                                        <w:right w:val="none" w:sz="0" w:space="0" w:color="auto"/>
                                                                                                      </w:divBdr>
                                                                                                      <w:divsChild>
                                                                                                        <w:div w:id="1402800119">
                                                                                                          <w:marLeft w:val="0"/>
                                                                                                          <w:marRight w:val="0"/>
                                                                                                          <w:marTop w:val="0"/>
                                                                                                          <w:marBottom w:val="0"/>
                                                                                                          <w:divBdr>
                                                                                                            <w:top w:val="none" w:sz="0" w:space="0" w:color="auto"/>
                                                                                                            <w:left w:val="none" w:sz="0" w:space="0" w:color="auto"/>
                                                                                                            <w:bottom w:val="none" w:sz="0" w:space="0" w:color="auto"/>
                                                                                                            <w:right w:val="none" w:sz="0" w:space="0" w:color="auto"/>
                                                                                                          </w:divBdr>
                                                                                                          <w:divsChild>
                                                                                                            <w:div w:id="1389377295">
                                                                                                              <w:marLeft w:val="0"/>
                                                                                                              <w:marRight w:val="0"/>
                                                                                                              <w:marTop w:val="0"/>
                                                                                                              <w:marBottom w:val="0"/>
                                                                                                              <w:divBdr>
                                                                                                                <w:top w:val="none" w:sz="0" w:space="0" w:color="auto"/>
                                                                                                                <w:left w:val="none" w:sz="0" w:space="0" w:color="auto"/>
                                                                                                                <w:bottom w:val="none" w:sz="0" w:space="0" w:color="auto"/>
                                                                                                                <w:right w:val="none" w:sz="0" w:space="0" w:color="auto"/>
                                                                                                              </w:divBdr>
                                                                                                              <w:divsChild>
                                                                                                                <w:div w:id="27536943">
                                                                                                                  <w:marLeft w:val="0"/>
                                                                                                                  <w:marRight w:val="0"/>
                                                                                                                  <w:marTop w:val="0"/>
                                                                                                                  <w:marBottom w:val="0"/>
                                                                                                                  <w:divBdr>
                                                                                                                    <w:top w:val="none" w:sz="0" w:space="0" w:color="auto"/>
                                                                                                                    <w:left w:val="none" w:sz="0" w:space="0" w:color="auto"/>
                                                                                                                    <w:bottom w:val="none" w:sz="0" w:space="0" w:color="auto"/>
                                                                                                                    <w:right w:val="none" w:sz="0" w:space="0" w:color="auto"/>
                                                                                                                  </w:divBdr>
                                                                                                                  <w:divsChild>
                                                                                                                    <w:div w:id="1653412432">
                                                                                                                      <w:marLeft w:val="0"/>
                                                                                                                      <w:marRight w:val="0"/>
                                                                                                                      <w:marTop w:val="0"/>
                                                                                                                      <w:marBottom w:val="0"/>
                                                                                                                      <w:divBdr>
                                                                                                                        <w:top w:val="single" w:sz="2" w:space="4" w:color="D8D8D8"/>
                                                                                                                        <w:left w:val="single" w:sz="2" w:space="0" w:color="D8D8D8"/>
                                                                                                                        <w:bottom w:val="single" w:sz="2" w:space="4" w:color="D8D8D8"/>
                                                                                                                        <w:right w:val="single" w:sz="2" w:space="0" w:color="D8D8D8"/>
                                                                                                                      </w:divBdr>
                                                                                                                      <w:divsChild>
                                                                                                                        <w:div w:id="782656211">
                                                                                                                          <w:marLeft w:val="225"/>
                                                                                                                          <w:marRight w:val="225"/>
                                                                                                                          <w:marTop w:val="75"/>
                                                                                                                          <w:marBottom w:val="75"/>
                                                                                                                          <w:divBdr>
                                                                                                                            <w:top w:val="none" w:sz="0" w:space="0" w:color="auto"/>
                                                                                                                            <w:left w:val="none" w:sz="0" w:space="0" w:color="auto"/>
                                                                                                                            <w:bottom w:val="none" w:sz="0" w:space="0" w:color="auto"/>
                                                                                                                            <w:right w:val="none" w:sz="0" w:space="0" w:color="auto"/>
                                                                                                                          </w:divBdr>
                                                                                                                          <w:divsChild>
                                                                                                                            <w:div w:id="1245530956">
                                                                                                                              <w:marLeft w:val="0"/>
                                                                                                                              <w:marRight w:val="0"/>
                                                                                                                              <w:marTop w:val="0"/>
                                                                                                                              <w:marBottom w:val="0"/>
                                                                                                                              <w:divBdr>
                                                                                                                                <w:top w:val="single" w:sz="6" w:space="0" w:color="auto"/>
                                                                                                                                <w:left w:val="single" w:sz="6" w:space="0" w:color="auto"/>
                                                                                                                                <w:bottom w:val="single" w:sz="6" w:space="0" w:color="auto"/>
                                                                                                                                <w:right w:val="single" w:sz="6" w:space="0" w:color="auto"/>
                                                                                                                              </w:divBdr>
                                                                                                                              <w:divsChild>
                                                                                                                                <w:div w:id="941493150">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97">
      <w:bodyDiv w:val="1"/>
      <w:marLeft w:val="0"/>
      <w:marRight w:val="0"/>
      <w:marTop w:val="0"/>
      <w:marBottom w:val="0"/>
      <w:divBdr>
        <w:top w:val="none" w:sz="0" w:space="0" w:color="auto"/>
        <w:left w:val="none" w:sz="0" w:space="0" w:color="auto"/>
        <w:bottom w:val="none" w:sz="0" w:space="0" w:color="auto"/>
        <w:right w:val="none" w:sz="0" w:space="0" w:color="auto"/>
      </w:divBdr>
    </w:div>
    <w:div w:id="614825689">
      <w:bodyDiv w:val="1"/>
      <w:marLeft w:val="0"/>
      <w:marRight w:val="0"/>
      <w:marTop w:val="0"/>
      <w:marBottom w:val="0"/>
      <w:divBdr>
        <w:top w:val="none" w:sz="0" w:space="0" w:color="auto"/>
        <w:left w:val="none" w:sz="0" w:space="0" w:color="auto"/>
        <w:bottom w:val="none" w:sz="0" w:space="0" w:color="auto"/>
        <w:right w:val="none" w:sz="0" w:space="0" w:color="auto"/>
      </w:divBdr>
    </w:div>
    <w:div w:id="653530260">
      <w:bodyDiv w:val="1"/>
      <w:marLeft w:val="0"/>
      <w:marRight w:val="0"/>
      <w:marTop w:val="0"/>
      <w:marBottom w:val="0"/>
      <w:divBdr>
        <w:top w:val="none" w:sz="0" w:space="0" w:color="auto"/>
        <w:left w:val="none" w:sz="0" w:space="0" w:color="auto"/>
        <w:bottom w:val="none" w:sz="0" w:space="0" w:color="auto"/>
        <w:right w:val="none" w:sz="0" w:space="0" w:color="auto"/>
      </w:divBdr>
    </w:div>
    <w:div w:id="678313488">
      <w:bodyDiv w:val="1"/>
      <w:marLeft w:val="0"/>
      <w:marRight w:val="0"/>
      <w:marTop w:val="0"/>
      <w:marBottom w:val="0"/>
      <w:divBdr>
        <w:top w:val="none" w:sz="0" w:space="0" w:color="auto"/>
        <w:left w:val="none" w:sz="0" w:space="0" w:color="auto"/>
        <w:bottom w:val="none" w:sz="0" w:space="0" w:color="auto"/>
        <w:right w:val="none" w:sz="0" w:space="0" w:color="auto"/>
      </w:divBdr>
    </w:div>
    <w:div w:id="678846562">
      <w:bodyDiv w:val="1"/>
      <w:marLeft w:val="0"/>
      <w:marRight w:val="0"/>
      <w:marTop w:val="0"/>
      <w:marBottom w:val="0"/>
      <w:divBdr>
        <w:top w:val="none" w:sz="0" w:space="0" w:color="auto"/>
        <w:left w:val="none" w:sz="0" w:space="0" w:color="auto"/>
        <w:bottom w:val="none" w:sz="0" w:space="0" w:color="auto"/>
        <w:right w:val="none" w:sz="0" w:space="0" w:color="auto"/>
      </w:divBdr>
    </w:div>
    <w:div w:id="681203464">
      <w:bodyDiv w:val="1"/>
      <w:marLeft w:val="0"/>
      <w:marRight w:val="0"/>
      <w:marTop w:val="0"/>
      <w:marBottom w:val="0"/>
      <w:divBdr>
        <w:top w:val="none" w:sz="0" w:space="0" w:color="auto"/>
        <w:left w:val="none" w:sz="0" w:space="0" w:color="auto"/>
        <w:bottom w:val="none" w:sz="0" w:space="0" w:color="auto"/>
        <w:right w:val="none" w:sz="0" w:space="0" w:color="auto"/>
      </w:divBdr>
    </w:div>
    <w:div w:id="722411167">
      <w:bodyDiv w:val="1"/>
      <w:marLeft w:val="0"/>
      <w:marRight w:val="0"/>
      <w:marTop w:val="0"/>
      <w:marBottom w:val="0"/>
      <w:divBdr>
        <w:top w:val="none" w:sz="0" w:space="0" w:color="auto"/>
        <w:left w:val="none" w:sz="0" w:space="0" w:color="auto"/>
        <w:bottom w:val="none" w:sz="0" w:space="0" w:color="auto"/>
        <w:right w:val="none" w:sz="0" w:space="0" w:color="auto"/>
      </w:divBdr>
      <w:divsChild>
        <w:div w:id="970671850">
          <w:marLeft w:val="0"/>
          <w:marRight w:val="0"/>
          <w:marTop w:val="0"/>
          <w:marBottom w:val="0"/>
          <w:divBdr>
            <w:top w:val="none" w:sz="0" w:space="0" w:color="auto"/>
            <w:left w:val="none" w:sz="0" w:space="0" w:color="auto"/>
            <w:bottom w:val="none" w:sz="0" w:space="0" w:color="auto"/>
            <w:right w:val="none" w:sz="0" w:space="0" w:color="auto"/>
          </w:divBdr>
          <w:divsChild>
            <w:div w:id="1227641917">
              <w:marLeft w:val="0"/>
              <w:marRight w:val="0"/>
              <w:marTop w:val="0"/>
              <w:marBottom w:val="0"/>
              <w:divBdr>
                <w:top w:val="none" w:sz="0" w:space="0" w:color="auto"/>
                <w:left w:val="none" w:sz="0" w:space="0" w:color="auto"/>
                <w:bottom w:val="none" w:sz="0" w:space="0" w:color="auto"/>
                <w:right w:val="none" w:sz="0" w:space="0" w:color="auto"/>
              </w:divBdr>
              <w:divsChild>
                <w:div w:id="2083477625">
                  <w:marLeft w:val="0"/>
                  <w:marRight w:val="0"/>
                  <w:marTop w:val="0"/>
                  <w:marBottom w:val="0"/>
                  <w:divBdr>
                    <w:top w:val="none" w:sz="0" w:space="0" w:color="auto"/>
                    <w:left w:val="none" w:sz="0" w:space="0" w:color="auto"/>
                    <w:bottom w:val="none" w:sz="0" w:space="0" w:color="auto"/>
                    <w:right w:val="none" w:sz="0" w:space="0" w:color="auto"/>
                  </w:divBdr>
                  <w:divsChild>
                    <w:div w:id="1792480300">
                      <w:marLeft w:val="0"/>
                      <w:marRight w:val="0"/>
                      <w:marTop w:val="0"/>
                      <w:marBottom w:val="0"/>
                      <w:divBdr>
                        <w:top w:val="none" w:sz="0" w:space="0" w:color="auto"/>
                        <w:left w:val="none" w:sz="0" w:space="0" w:color="auto"/>
                        <w:bottom w:val="none" w:sz="0" w:space="0" w:color="auto"/>
                        <w:right w:val="none" w:sz="0" w:space="0" w:color="auto"/>
                      </w:divBdr>
                      <w:divsChild>
                        <w:div w:id="787507834">
                          <w:marLeft w:val="0"/>
                          <w:marRight w:val="0"/>
                          <w:marTop w:val="0"/>
                          <w:marBottom w:val="0"/>
                          <w:divBdr>
                            <w:top w:val="none" w:sz="0" w:space="0" w:color="auto"/>
                            <w:left w:val="none" w:sz="0" w:space="0" w:color="auto"/>
                            <w:bottom w:val="none" w:sz="0" w:space="0" w:color="auto"/>
                            <w:right w:val="none" w:sz="0" w:space="0" w:color="auto"/>
                          </w:divBdr>
                          <w:divsChild>
                            <w:div w:id="398989301">
                              <w:marLeft w:val="0"/>
                              <w:marRight w:val="0"/>
                              <w:marTop w:val="0"/>
                              <w:marBottom w:val="0"/>
                              <w:divBdr>
                                <w:top w:val="none" w:sz="0" w:space="0" w:color="auto"/>
                                <w:left w:val="none" w:sz="0" w:space="0" w:color="auto"/>
                                <w:bottom w:val="none" w:sz="0" w:space="0" w:color="auto"/>
                                <w:right w:val="none" w:sz="0" w:space="0" w:color="auto"/>
                              </w:divBdr>
                              <w:divsChild>
                                <w:div w:id="591936643">
                                  <w:marLeft w:val="0"/>
                                  <w:marRight w:val="0"/>
                                  <w:marTop w:val="0"/>
                                  <w:marBottom w:val="0"/>
                                  <w:divBdr>
                                    <w:top w:val="none" w:sz="0" w:space="0" w:color="auto"/>
                                    <w:left w:val="none" w:sz="0" w:space="0" w:color="auto"/>
                                    <w:bottom w:val="none" w:sz="0" w:space="0" w:color="auto"/>
                                    <w:right w:val="none" w:sz="0" w:space="0" w:color="auto"/>
                                  </w:divBdr>
                                  <w:divsChild>
                                    <w:div w:id="1965573312">
                                      <w:marLeft w:val="0"/>
                                      <w:marRight w:val="0"/>
                                      <w:marTop w:val="0"/>
                                      <w:marBottom w:val="0"/>
                                      <w:divBdr>
                                        <w:top w:val="none" w:sz="0" w:space="0" w:color="auto"/>
                                        <w:left w:val="none" w:sz="0" w:space="0" w:color="auto"/>
                                        <w:bottom w:val="none" w:sz="0" w:space="0" w:color="auto"/>
                                        <w:right w:val="none" w:sz="0" w:space="0" w:color="auto"/>
                                      </w:divBdr>
                                      <w:divsChild>
                                        <w:div w:id="1206913938">
                                          <w:marLeft w:val="0"/>
                                          <w:marRight w:val="0"/>
                                          <w:marTop w:val="0"/>
                                          <w:marBottom w:val="0"/>
                                          <w:divBdr>
                                            <w:top w:val="none" w:sz="0" w:space="0" w:color="auto"/>
                                            <w:left w:val="none" w:sz="0" w:space="0" w:color="auto"/>
                                            <w:bottom w:val="none" w:sz="0" w:space="0" w:color="auto"/>
                                            <w:right w:val="none" w:sz="0" w:space="0" w:color="auto"/>
                                          </w:divBdr>
                                          <w:divsChild>
                                            <w:div w:id="50170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2660073">
                                                  <w:marLeft w:val="0"/>
                                                  <w:marRight w:val="0"/>
                                                  <w:marTop w:val="0"/>
                                                  <w:marBottom w:val="0"/>
                                                  <w:divBdr>
                                                    <w:top w:val="none" w:sz="0" w:space="0" w:color="auto"/>
                                                    <w:left w:val="none" w:sz="0" w:space="0" w:color="auto"/>
                                                    <w:bottom w:val="none" w:sz="0" w:space="0" w:color="auto"/>
                                                    <w:right w:val="none" w:sz="0" w:space="0" w:color="auto"/>
                                                  </w:divBdr>
                                                  <w:divsChild>
                                                    <w:div w:id="236550867">
                                                      <w:marLeft w:val="0"/>
                                                      <w:marRight w:val="0"/>
                                                      <w:marTop w:val="0"/>
                                                      <w:marBottom w:val="0"/>
                                                      <w:divBdr>
                                                        <w:top w:val="none" w:sz="0" w:space="0" w:color="auto"/>
                                                        <w:left w:val="none" w:sz="0" w:space="0" w:color="auto"/>
                                                        <w:bottom w:val="none" w:sz="0" w:space="0" w:color="auto"/>
                                                        <w:right w:val="none" w:sz="0" w:space="0" w:color="auto"/>
                                                      </w:divBdr>
                                                      <w:divsChild>
                                                        <w:div w:id="1036462327">
                                                          <w:marLeft w:val="0"/>
                                                          <w:marRight w:val="0"/>
                                                          <w:marTop w:val="0"/>
                                                          <w:marBottom w:val="0"/>
                                                          <w:divBdr>
                                                            <w:top w:val="none" w:sz="0" w:space="0" w:color="auto"/>
                                                            <w:left w:val="none" w:sz="0" w:space="0" w:color="auto"/>
                                                            <w:bottom w:val="none" w:sz="0" w:space="0" w:color="auto"/>
                                                            <w:right w:val="none" w:sz="0" w:space="0" w:color="auto"/>
                                                          </w:divBdr>
                                                          <w:divsChild>
                                                            <w:div w:id="1394813459">
                                                              <w:marLeft w:val="0"/>
                                                              <w:marRight w:val="0"/>
                                                              <w:marTop w:val="0"/>
                                                              <w:marBottom w:val="0"/>
                                                              <w:divBdr>
                                                                <w:top w:val="none" w:sz="0" w:space="0" w:color="auto"/>
                                                                <w:left w:val="none" w:sz="0" w:space="0" w:color="auto"/>
                                                                <w:bottom w:val="none" w:sz="0" w:space="0" w:color="auto"/>
                                                                <w:right w:val="none" w:sz="0" w:space="0" w:color="auto"/>
                                                              </w:divBdr>
                                                              <w:divsChild>
                                                                <w:div w:id="1821655687">
                                                                  <w:marLeft w:val="0"/>
                                                                  <w:marRight w:val="0"/>
                                                                  <w:marTop w:val="0"/>
                                                                  <w:marBottom w:val="0"/>
                                                                  <w:divBdr>
                                                                    <w:top w:val="none" w:sz="0" w:space="0" w:color="auto"/>
                                                                    <w:left w:val="none" w:sz="0" w:space="0" w:color="auto"/>
                                                                    <w:bottom w:val="none" w:sz="0" w:space="0" w:color="auto"/>
                                                                    <w:right w:val="none" w:sz="0" w:space="0" w:color="auto"/>
                                                                  </w:divBdr>
                                                                  <w:divsChild>
                                                                    <w:div w:id="523130358">
                                                                      <w:marLeft w:val="0"/>
                                                                      <w:marRight w:val="0"/>
                                                                      <w:marTop w:val="0"/>
                                                                      <w:marBottom w:val="0"/>
                                                                      <w:divBdr>
                                                                        <w:top w:val="none" w:sz="0" w:space="0" w:color="auto"/>
                                                                        <w:left w:val="none" w:sz="0" w:space="0" w:color="auto"/>
                                                                        <w:bottom w:val="none" w:sz="0" w:space="0" w:color="auto"/>
                                                                        <w:right w:val="none" w:sz="0" w:space="0" w:color="auto"/>
                                                                      </w:divBdr>
                                                                      <w:divsChild>
                                                                        <w:div w:id="891112937">
                                                                          <w:marLeft w:val="0"/>
                                                                          <w:marRight w:val="0"/>
                                                                          <w:marTop w:val="0"/>
                                                                          <w:marBottom w:val="0"/>
                                                                          <w:divBdr>
                                                                            <w:top w:val="none" w:sz="0" w:space="0" w:color="auto"/>
                                                                            <w:left w:val="none" w:sz="0" w:space="0" w:color="auto"/>
                                                                            <w:bottom w:val="none" w:sz="0" w:space="0" w:color="auto"/>
                                                                            <w:right w:val="none" w:sz="0" w:space="0" w:color="auto"/>
                                                                          </w:divBdr>
                                                                          <w:divsChild>
                                                                            <w:div w:id="793988463">
                                                                              <w:marLeft w:val="0"/>
                                                                              <w:marRight w:val="0"/>
                                                                              <w:marTop w:val="0"/>
                                                                              <w:marBottom w:val="0"/>
                                                                              <w:divBdr>
                                                                                <w:top w:val="none" w:sz="0" w:space="0" w:color="auto"/>
                                                                                <w:left w:val="none" w:sz="0" w:space="0" w:color="auto"/>
                                                                                <w:bottom w:val="none" w:sz="0" w:space="0" w:color="auto"/>
                                                                                <w:right w:val="none" w:sz="0" w:space="0" w:color="auto"/>
                                                                              </w:divBdr>
                                                                              <w:divsChild>
                                                                                <w:div w:id="71195829">
                                                                                  <w:marLeft w:val="0"/>
                                                                                  <w:marRight w:val="0"/>
                                                                                  <w:marTop w:val="0"/>
                                                                                  <w:marBottom w:val="0"/>
                                                                                  <w:divBdr>
                                                                                    <w:top w:val="none" w:sz="0" w:space="0" w:color="auto"/>
                                                                                    <w:left w:val="none" w:sz="0" w:space="0" w:color="auto"/>
                                                                                    <w:bottom w:val="none" w:sz="0" w:space="0" w:color="auto"/>
                                                                                    <w:right w:val="none" w:sz="0" w:space="0" w:color="auto"/>
                                                                                  </w:divBdr>
                                                                                  <w:divsChild>
                                                                                    <w:div w:id="1078820469">
                                                                                      <w:marLeft w:val="0"/>
                                                                                      <w:marRight w:val="0"/>
                                                                                      <w:marTop w:val="0"/>
                                                                                      <w:marBottom w:val="0"/>
                                                                                      <w:divBdr>
                                                                                        <w:top w:val="none" w:sz="0" w:space="0" w:color="auto"/>
                                                                                        <w:left w:val="none" w:sz="0" w:space="0" w:color="auto"/>
                                                                                        <w:bottom w:val="none" w:sz="0" w:space="0" w:color="auto"/>
                                                                                        <w:right w:val="none" w:sz="0" w:space="0" w:color="auto"/>
                                                                                      </w:divBdr>
                                                                                      <w:divsChild>
                                                                                        <w:div w:id="1757093575">
                                                                                          <w:marLeft w:val="0"/>
                                                                                          <w:marRight w:val="0"/>
                                                                                          <w:marTop w:val="0"/>
                                                                                          <w:marBottom w:val="0"/>
                                                                                          <w:divBdr>
                                                                                            <w:top w:val="none" w:sz="0" w:space="0" w:color="auto"/>
                                                                                            <w:left w:val="none" w:sz="0" w:space="0" w:color="auto"/>
                                                                                            <w:bottom w:val="none" w:sz="0" w:space="0" w:color="auto"/>
                                                                                            <w:right w:val="none" w:sz="0" w:space="0" w:color="auto"/>
                                                                                          </w:divBdr>
                                                                                          <w:divsChild>
                                                                                            <w:div w:id="172591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839405">
                                                                                                  <w:marLeft w:val="0"/>
                                                                                                  <w:marRight w:val="0"/>
                                                                                                  <w:marTop w:val="0"/>
                                                                                                  <w:marBottom w:val="0"/>
                                                                                                  <w:divBdr>
                                                                                                    <w:top w:val="none" w:sz="0" w:space="0" w:color="auto"/>
                                                                                                    <w:left w:val="none" w:sz="0" w:space="0" w:color="auto"/>
                                                                                                    <w:bottom w:val="none" w:sz="0" w:space="0" w:color="auto"/>
                                                                                                    <w:right w:val="none" w:sz="0" w:space="0" w:color="auto"/>
                                                                                                  </w:divBdr>
                                                                                                  <w:divsChild>
                                                                                                    <w:div w:id="1081176702">
                                                                                                      <w:marLeft w:val="0"/>
                                                                                                      <w:marRight w:val="0"/>
                                                                                                      <w:marTop w:val="0"/>
                                                                                                      <w:marBottom w:val="0"/>
                                                                                                      <w:divBdr>
                                                                                                        <w:top w:val="none" w:sz="0" w:space="0" w:color="auto"/>
                                                                                                        <w:left w:val="none" w:sz="0" w:space="0" w:color="auto"/>
                                                                                                        <w:bottom w:val="none" w:sz="0" w:space="0" w:color="auto"/>
                                                                                                        <w:right w:val="none" w:sz="0" w:space="0" w:color="auto"/>
                                                                                                      </w:divBdr>
                                                                                                      <w:divsChild>
                                                                                                        <w:div w:id="42414215">
                                                                                                          <w:marLeft w:val="0"/>
                                                                                                          <w:marRight w:val="0"/>
                                                                                                          <w:marTop w:val="0"/>
                                                                                                          <w:marBottom w:val="0"/>
                                                                                                          <w:divBdr>
                                                                                                            <w:top w:val="none" w:sz="0" w:space="0" w:color="auto"/>
                                                                                                            <w:left w:val="none" w:sz="0" w:space="0" w:color="auto"/>
                                                                                                            <w:bottom w:val="none" w:sz="0" w:space="0" w:color="auto"/>
                                                                                                            <w:right w:val="none" w:sz="0" w:space="0" w:color="auto"/>
                                                                                                          </w:divBdr>
                                                                                                          <w:divsChild>
                                                                                                            <w:div w:id="638146413">
                                                                                                              <w:marLeft w:val="0"/>
                                                                                                              <w:marRight w:val="0"/>
                                                                                                              <w:marTop w:val="0"/>
                                                                                                              <w:marBottom w:val="0"/>
                                                                                                              <w:divBdr>
                                                                                                                <w:top w:val="none" w:sz="0" w:space="0" w:color="auto"/>
                                                                                                                <w:left w:val="none" w:sz="0" w:space="0" w:color="auto"/>
                                                                                                                <w:bottom w:val="none" w:sz="0" w:space="0" w:color="auto"/>
                                                                                                                <w:right w:val="none" w:sz="0" w:space="0" w:color="auto"/>
                                                                                                              </w:divBdr>
                                                                                                              <w:divsChild>
                                                                                                                <w:div w:id="592709550">
                                                                                                                  <w:marLeft w:val="0"/>
                                                                                                                  <w:marRight w:val="0"/>
                                                                                                                  <w:marTop w:val="0"/>
                                                                                                                  <w:marBottom w:val="0"/>
                                                                                                                  <w:divBdr>
                                                                                                                    <w:top w:val="single" w:sz="2" w:space="4" w:color="D8D8D8"/>
                                                                                                                    <w:left w:val="single" w:sz="2" w:space="0" w:color="D8D8D8"/>
                                                                                                                    <w:bottom w:val="single" w:sz="2" w:space="4" w:color="D8D8D8"/>
                                                                                                                    <w:right w:val="single" w:sz="2" w:space="0" w:color="D8D8D8"/>
                                                                                                                  </w:divBdr>
                                                                                                                  <w:divsChild>
                                                                                                                    <w:div w:id="1856915162">
                                                                                                                      <w:marLeft w:val="225"/>
                                                                                                                      <w:marRight w:val="225"/>
                                                                                                                      <w:marTop w:val="75"/>
                                                                                                                      <w:marBottom w:val="75"/>
                                                                                                                      <w:divBdr>
                                                                                                                        <w:top w:val="none" w:sz="0" w:space="0" w:color="auto"/>
                                                                                                                        <w:left w:val="none" w:sz="0" w:space="0" w:color="auto"/>
                                                                                                                        <w:bottom w:val="none" w:sz="0" w:space="0" w:color="auto"/>
                                                                                                                        <w:right w:val="none" w:sz="0" w:space="0" w:color="auto"/>
                                                                                                                      </w:divBdr>
                                                                                                                      <w:divsChild>
                                                                                                                        <w:div w:id="1869559207">
                                                                                                                          <w:marLeft w:val="0"/>
                                                                                                                          <w:marRight w:val="0"/>
                                                                                                                          <w:marTop w:val="0"/>
                                                                                                                          <w:marBottom w:val="0"/>
                                                                                                                          <w:divBdr>
                                                                                                                            <w:top w:val="single" w:sz="6" w:space="0" w:color="auto"/>
                                                                                                                            <w:left w:val="single" w:sz="6" w:space="0" w:color="auto"/>
                                                                                                                            <w:bottom w:val="single" w:sz="6" w:space="0" w:color="auto"/>
                                                                                                                            <w:right w:val="single" w:sz="6" w:space="0" w:color="auto"/>
                                                                                                                          </w:divBdr>
                                                                                                                          <w:divsChild>
                                                                                                                            <w:div w:id="1919515886">
                                                                                                                              <w:marLeft w:val="0"/>
                                                                                                                              <w:marRight w:val="0"/>
                                                                                                                              <w:marTop w:val="0"/>
                                                                                                                              <w:marBottom w:val="0"/>
                                                                                                                              <w:divBdr>
                                                                                                                                <w:top w:val="none" w:sz="0" w:space="0" w:color="auto"/>
                                                                                                                                <w:left w:val="none" w:sz="0" w:space="0" w:color="auto"/>
                                                                                                                                <w:bottom w:val="none" w:sz="0" w:space="0" w:color="auto"/>
                                                                                                                                <w:right w:val="none" w:sz="0" w:space="0" w:color="auto"/>
                                                                                                                              </w:divBdr>
                                                                                                                              <w:divsChild>
                                                                                                                                <w:div w:id="75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89154">
      <w:bodyDiv w:val="1"/>
      <w:marLeft w:val="0"/>
      <w:marRight w:val="0"/>
      <w:marTop w:val="0"/>
      <w:marBottom w:val="0"/>
      <w:divBdr>
        <w:top w:val="none" w:sz="0" w:space="0" w:color="auto"/>
        <w:left w:val="none" w:sz="0" w:space="0" w:color="auto"/>
        <w:bottom w:val="none" w:sz="0" w:space="0" w:color="auto"/>
        <w:right w:val="none" w:sz="0" w:space="0" w:color="auto"/>
      </w:divBdr>
    </w:div>
    <w:div w:id="727724096">
      <w:bodyDiv w:val="1"/>
      <w:marLeft w:val="0"/>
      <w:marRight w:val="0"/>
      <w:marTop w:val="0"/>
      <w:marBottom w:val="0"/>
      <w:divBdr>
        <w:top w:val="none" w:sz="0" w:space="0" w:color="auto"/>
        <w:left w:val="none" w:sz="0" w:space="0" w:color="auto"/>
        <w:bottom w:val="none" w:sz="0" w:space="0" w:color="auto"/>
        <w:right w:val="none" w:sz="0" w:space="0" w:color="auto"/>
      </w:divBdr>
    </w:div>
    <w:div w:id="736630891">
      <w:bodyDiv w:val="1"/>
      <w:marLeft w:val="0"/>
      <w:marRight w:val="0"/>
      <w:marTop w:val="0"/>
      <w:marBottom w:val="0"/>
      <w:divBdr>
        <w:top w:val="none" w:sz="0" w:space="0" w:color="auto"/>
        <w:left w:val="none" w:sz="0" w:space="0" w:color="auto"/>
        <w:bottom w:val="none" w:sz="0" w:space="0" w:color="auto"/>
        <w:right w:val="none" w:sz="0" w:space="0" w:color="auto"/>
      </w:divBdr>
    </w:div>
    <w:div w:id="743181491">
      <w:bodyDiv w:val="1"/>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sChild>
            <w:div w:id="145364895">
              <w:marLeft w:val="0"/>
              <w:marRight w:val="0"/>
              <w:marTop w:val="0"/>
              <w:marBottom w:val="0"/>
              <w:divBdr>
                <w:top w:val="none" w:sz="0" w:space="0" w:color="auto"/>
                <w:left w:val="none" w:sz="0" w:space="0" w:color="auto"/>
                <w:bottom w:val="none" w:sz="0" w:space="0" w:color="auto"/>
                <w:right w:val="none" w:sz="0" w:space="0" w:color="auto"/>
              </w:divBdr>
              <w:divsChild>
                <w:div w:id="391470260">
                  <w:marLeft w:val="0"/>
                  <w:marRight w:val="0"/>
                  <w:marTop w:val="0"/>
                  <w:marBottom w:val="0"/>
                  <w:divBdr>
                    <w:top w:val="none" w:sz="0" w:space="0" w:color="auto"/>
                    <w:left w:val="none" w:sz="0" w:space="0" w:color="auto"/>
                    <w:bottom w:val="none" w:sz="0" w:space="0" w:color="auto"/>
                    <w:right w:val="none" w:sz="0" w:space="0" w:color="auto"/>
                  </w:divBdr>
                  <w:divsChild>
                    <w:div w:id="838812037">
                      <w:marLeft w:val="0"/>
                      <w:marRight w:val="0"/>
                      <w:marTop w:val="0"/>
                      <w:marBottom w:val="0"/>
                      <w:divBdr>
                        <w:top w:val="none" w:sz="0" w:space="0" w:color="auto"/>
                        <w:left w:val="none" w:sz="0" w:space="0" w:color="auto"/>
                        <w:bottom w:val="none" w:sz="0" w:space="0" w:color="auto"/>
                        <w:right w:val="none" w:sz="0" w:space="0" w:color="auto"/>
                      </w:divBdr>
                      <w:divsChild>
                        <w:div w:id="535653341">
                          <w:marLeft w:val="0"/>
                          <w:marRight w:val="0"/>
                          <w:marTop w:val="0"/>
                          <w:marBottom w:val="0"/>
                          <w:divBdr>
                            <w:top w:val="none" w:sz="0" w:space="0" w:color="auto"/>
                            <w:left w:val="none" w:sz="0" w:space="0" w:color="auto"/>
                            <w:bottom w:val="none" w:sz="0" w:space="0" w:color="auto"/>
                            <w:right w:val="none" w:sz="0" w:space="0" w:color="auto"/>
                          </w:divBdr>
                          <w:divsChild>
                            <w:div w:id="1736122067">
                              <w:marLeft w:val="0"/>
                              <w:marRight w:val="0"/>
                              <w:marTop w:val="0"/>
                              <w:marBottom w:val="0"/>
                              <w:divBdr>
                                <w:top w:val="none" w:sz="0" w:space="0" w:color="auto"/>
                                <w:left w:val="none" w:sz="0" w:space="0" w:color="auto"/>
                                <w:bottom w:val="none" w:sz="0" w:space="0" w:color="auto"/>
                                <w:right w:val="none" w:sz="0" w:space="0" w:color="auto"/>
                              </w:divBdr>
                              <w:divsChild>
                                <w:div w:id="1787308781">
                                  <w:marLeft w:val="0"/>
                                  <w:marRight w:val="0"/>
                                  <w:marTop w:val="0"/>
                                  <w:marBottom w:val="0"/>
                                  <w:divBdr>
                                    <w:top w:val="none" w:sz="0" w:space="0" w:color="auto"/>
                                    <w:left w:val="none" w:sz="0" w:space="0" w:color="auto"/>
                                    <w:bottom w:val="none" w:sz="0" w:space="0" w:color="auto"/>
                                    <w:right w:val="none" w:sz="0" w:space="0" w:color="auto"/>
                                  </w:divBdr>
                                  <w:divsChild>
                                    <w:div w:id="1062169677">
                                      <w:marLeft w:val="0"/>
                                      <w:marRight w:val="0"/>
                                      <w:marTop w:val="0"/>
                                      <w:marBottom w:val="0"/>
                                      <w:divBdr>
                                        <w:top w:val="none" w:sz="0" w:space="0" w:color="auto"/>
                                        <w:left w:val="none" w:sz="0" w:space="0" w:color="auto"/>
                                        <w:bottom w:val="none" w:sz="0" w:space="0" w:color="auto"/>
                                        <w:right w:val="none" w:sz="0" w:space="0" w:color="auto"/>
                                      </w:divBdr>
                                      <w:divsChild>
                                        <w:div w:id="694844416">
                                          <w:marLeft w:val="0"/>
                                          <w:marRight w:val="0"/>
                                          <w:marTop w:val="0"/>
                                          <w:marBottom w:val="0"/>
                                          <w:divBdr>
                                            <w:top w:val="none" w:sz="0" w:space="0" w:color="auto"/>
                                            <w:left w:val="none" w:sz="0" w:space="0" w:color="auto"/>
                                            <w:bottom w:val="none" w:sz="0" w:space="0" w:color="auto"/>
                                            <w:right w:val="none" w:sz="0" w:space="0" w:color="auto"/>
                                          </w:divBdr>
                                          <w:divsChild>
                                            <w:div w:id="95028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9799033">
                                                  <w:marLeft w:val="0"/>
                                                  <w:marRight w:val="0"/>
                                                  <w:marTop w:val="0"/>
                                                  <w:marBottom w:val="0"/>
                                                  <w:divBdr>
                                                    <w:top w:val="none" w:sz="0" w:space="0" w:color="auto"/>
                                                    <w:left w:val="none" w:sz="0" w:space="0" w:color="auto"/>
                                                    <w:bottom w:val="none" w:sz="0" w:space="0" w:color="auto"/>
                                                    <w:right w:val="none" w:sz="0" w:space="0" w:color="auto"/>
                                                  </w:divBdr>
                                                  <w:divsChild>
                                                    <w:div w:id="1080520847">
                                                      <w:marLeft w:val="0"/>
                                                      <w:marRight w:val="0"/>
                                                      <w:marTop w:val="0"/>
                                                      <w:marBottom w:val="0"/>
                                                      <w:divBdr>
                                                        <w:top w:val="none" w:sz="0" w:space="0" w:color="auto"/>
                                                        <w:left w:val="none" w:sz="0" w:space="0" w:color="auto"/>
                                                        <w:bottom w:val="none" w:sz="0" w:space="0" w:color="auto"/>
                                                        <w:right w:val="none" w:sz="0" w:space="0" w:color="auto"/>
                                                      </w:divBdr>
                                                      <w:divsChild>
                                                        <w:div w:id="449394860">
                                                          <w:marLeft w:val="0"/>
                                                          <w:marRight w:val="0"/>
                                                          <w:marTop w:val="0"/>
                                                          <w:marBottom w:val="0"/>
                                                          <w:divBdr>
                                                            <w:top w:val="none" w:sz="0" w:space="0" w:color="auto"/>
                                                            <w:left w:val="none" w:sz="0" w:space="0" w:color="auto"/>
                                                            <w:bottom w:val="none" w:sz="0" w:space="0" w:color="auto"/>
                                                            <w:right w:val="none" w:sz="0" w:space="0" w:color="auto"/>
                                                          </w:divBdr>
                                                          <w:divsChild>
                                                            <w:div w:id="374231760">
                                                              <w:marLeft w:val="0"/>
                                                              <w:marRight w:val="0"/>
                                                              <w:marTop w:val="0"/>
                                                              <w:marBottom w:val="0"/>
                                                              <w:divBdr>
                                                                <w:top w:val="none" w:sz="0" w:space="0" w:color="auto"/>
                                                                <w:left w:val="none" w:sz="0" w:space="0" w:color="auto"/>
                                                                <w:bottom w:val="none" w:sz="0" w:space="0" w:color="auto"/>
                                                                <w:right w:val="none" w:sz="0" w:space="0" w:color="auto"/>
                                                              </w:divBdr>
                                                              <w:divsChild>
                                                                <w:div w:id="530413337">
                                                                  <w:marLeft w:val="0"/>
                                                                  <w:marRight w:val="0"/>
                                                                  <w:marTop w:val="0"/>
                                                                  <w:marBottom w:val="0"/>
                                                                  <w:divBdr>
                                                                    <w:top w:val="none" w:sz="0" w:space="0" w:color="auto"/>
                                                                    <w:left w:val="none" w:sz="0" w:space="0" w:color="auto"/>
                                                                    <w:bottom w:val="none" w:sz="0" w:space="0" w:color="auto"/>
                                                                    <w:right w:val="none" w:sz="0" w:space="0" w:color="auto"/>
                                                                  </w:divBdr>
                                                                  <w:divsChild>
                                                                    <w:div w:id="1294601484">
                                                                      <w:marLeft w:val="0"/>
                                                                      <w:marRight w:val="0"/>
                                                                      <w:marTop w:val="0"/>
                                                                      <w:marBottom w:val="0"/>
                                                                      <w:divBdr>
                                                                        <w:top w:val="none" w:sz="0" w:space="0" w:color="auto"/>
                                                                        <w:left w:val="none" w:sz="0" w:space="0" w:color="auto"/>
                                                                        <w:bottom w:val="none" w:sz="0" w:space="0" w:color="auto"/>
                                                                        <w:right w:val="none" w:sz="0" w:space="0" w:color="auto"/>
                                                                      </w:divBdr>
                                                                      <w:divsChild>
                                                                        <w:div w:id="2107191070">
                                                                          <w:marLeft w:val="0"/>
                                                                          <w:marRight w:val="0"/>
                                                                          <w:marTop w:val="0"/>
                                                                          <w:marBottom w:val="0"/>
                                                                          <w:divBdr>
                                                                            <w:top w:val="none" w:sz="0" w:space="0" w:color="auto"/>
                                                                            <w:left w:val="none" w:sz="0" w:space="0" w:color="auto"/>
                                                                            <w:bottom w:val="none" w:sz="0" w:space="0" w:color="auto"/>
                                                                            <w:right w:val="none" w:sz="0" w:space="0" w:color="auto"/>
                                                                          </w:divBdr>
                                                                          <w:divsChild>
                                                                            <w:div w:id="926765415">
                                                                              <w:marLeft w:val="0"/>
                                                                              <w:marRight w:val="0"/>
                                                                              <w:marTop w:val="0"/>
                                                                              <w:marBottom w:val="0"/>
                                                                              <w:divBdr>
                                                                                <w:top w:val="none" w:sz="0" w:space="0" w:color="auto"/>
                                                                                <w:left w:val="none" w:sz="0" w:space="0" w:color="auto"/>
                                                                                <w:bottom w:val="none" w:sz="0" w:space="0" w:color="auto"/>
                                                                                <w:right w:val="none" w:sz="0" w:space="0" w:color="auto"/>
                                                                              </w:divBdr>
                                                                              <w:divsChild>
                                                                                <w:div w:id="161314205">
                                                                                  <w:marLeft w:val="0"/>
                                                                                  <w:marRight w:val="0"/>
                                                                                  <w:marTop w:val="0"/>
                                                                                  <w:marBottom w:val="0"/>
                                                                                  <w:divBdr>
                                                                                    <w:top w:val="none" w:sz="0" w:space="0" w:color="auto"/>
                                                                                    <w:left w:val="none" w:sz="0" w:space="0" w:color="auto"/>
                                                                                    <w:bottom w:val="none" w:sz="0" w:space="0" w:color="auto"/>
                                                                                    <w:right w:val="none" w:sz="0" w:space="0" w:color="auto"/>
                                                                                  </w:divBdr>
                                                                                  <w:divsChild>
                                                                                    <w:div w:id="1194998665">
                                                                                      <w:marLeft w:val="0"/>
                                                                                      <w:marRight w:val="0"/>
                                                                                      <w:marTop w:val="0"/>
                                                                                      <w:marBottom w:val="0"/>
                                                                                      <w:divBdr>
                                                                                        <w:top w:val="none" w:sz="0" w:space="0" w:color="auto"/>
                                                                                        <w:left w:val="none" w:sz="0" w:space="0" w:color="auto"/>
                                                                                        <w:bottom w:val="none" w:sz="0" w:space="0" w:color="auto"/>
                                                                                        <w:right w:val="none" w:sz="0" w:space="0" w:color="auto"/>
                                                                                      </w:divBdr>
                                                                                      <w:divsChild>
                                                                                        <w:div w:id="611934774">
                                                                                          <w:marLeft w:val="0"/>
                                                                                          <w:marRight w:val="0"/>
                                                                                          <w:marTop w:val="0"/>
                                                                                          <w:marBottom w:val="0"/>
                                                                                          <w:divBdr>
                                                                                            <w:top w:val="none" w:sz="0" w:space="0" w:color="auto"/>
                                                                                            <w:left w:val="none" w:sz="0" w:space="0" w:color="auto"/>
                                                                                            <w:bottom w:val="none" w:sz="0" w:space="0" w:color="auto"/>
                                                                                            <w:right w:val="none" w:sz="0" w:space="0" w:color="auto"/>
                                                                                          </w:divBdr>
                                                                                          <w:divsChild>
                                                                                            <w:div w:id="40410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89404">
                                                                                                  <w:marLeft w:val="0"/>
                                                                                                  <w:marRight w:val="0"/>
                                                                                                  <w:marTop w:val="0"/>
                                                                                                  <w:marBottom w:val="0"/>
                                                                                                  <w:divBdr>
                                                                                                    <w:top w:val="none" w:sz="0" w:space="0" w:color="auto"/>
                                                                                                    <w:left w:val="none" w:sz="0" w:space="0" w:color="auto"/>
                                                                                                    <w:bottom w:val="none" w:sz="0" w:space="0" w:color="auto"/>
                                                                                                    <w:right w:val="none" w:sz="0" w:space="0" w:color="auto"/>
                                                                                                  </w:divBdr>
                                                                                                  <w:divsChild>
                                                                                                    <w:div w:id="630332572">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2021731550">
                                                                                                              <w:marLeft w:val="0"/>
                                                                                                              <w:marRight w:val="0"/>
                                                                                                              <w:marTop w:val="0"/>
                                                                                                              <w:marBottom w:val="0"/>
                                                                                                              <w:divBdr>
                                                                                                                <w:top w:val="none" w:sz="0" w:space="0" w:color="auto"/>
                                                                                                                <w:left w:val="none" w:sz="0" w:space="0" w:color="auto"/>
                                                                                                                <w:bottom w:val="none" w:sz="0" w:space="0" w:color="auto"/>
                                                                                                                <w:right w:val="none" w:sz="0" w:space="0" w:color="auto"/>
                                                                                                              </w:divBdr>
                                                                                                              <w:divsChild>
                                                                                                                <w:div w:id="757797492">
                                                                                                                  <w:marLeft w:val="0"/>
                                                                                                                  <w:marRight w:val="0"/>
                                                                                                                  <w:marTop w:val="0"/>
                                                                                                                  <w:marBottom w:val="0"/>
                                                                                                                  <w:divBdr>
                                                                                                                    <w:top w:val="single" w:sz="2" w:space="4" w:color="D8D8D8"/>
                                                                                                                    <w:left w:val="single" w:sz="2" w:space="0" w:color="D8D8D8"/>
                                                                                                                    <w:bottom w:val="single" w:sz="2" w:space="4" w:color="D8D8D8"/>
                                                                                                                    <w:right w:val="single" w:sz="2" w:space="0" w:color="D8D8D8"/>
                                                                                                                  </w:divBdr>
                                                                                                                  <w:divsChild>
                                                                                                                    <w:div w:id="238291192">
                                                                                                                      <w:marLeft w:val="225"/>
                                                                                                                      <w:marRight w:val="225"/>
                                                                                                                      <w:marTop w:val="75"/>
                                                                                                                      <w:marBottom w:val="75"/>
                                                                                                                      <w:divBdr>
                                                                                                                        <w:top w:val="none" w:sz="0" w:space="0" w:color="auto"/>
                                                                                                                        <w:left w:val="none" w:sz="0" w:space="0" w:color="auto"/>
                                                                                                                        <w:bottom w:val="none" w:sz="0" w:space="0" w:color="auto"/>
                                                                                                                        <w:right w:val="none" w:sz="0" w:space="0" w:color="auto"/>
                                                                                                                      </w:divBdr>
                                                                                                                      <w:divsChild>
                                                                                                                        <w:div w:id="1349722158">
                                                                                                                          <w:marLeft w:val="0"/>
                                                                                                                          <w:marRight w:val="0"/>
                                                                                                                          <w:marTop w:val="0"/>
                                                                                                                          <w:marBottom w:val="0"/>
                                                                                                                          <w:divBdr>
                                                                                                                            <w:top w:val="single" w:sz="6" w:space="0" w:color="auto"/>
                                                                                                                            <w:left w:val="single" w:sz="6" w:space="0" w:color="auto"/>
                                                                                                                            <w:bottom w:val="single" w:sz="6" w:space="0" w:color="auto"/>
                                                                                                                            <w:right w:val="single" w:sz="6" w:space="0" w:color="auto"/>
                                                                                                                          </w:divBdr>
                                                                                                                          <w:divsChild>
                                                                                                                            <w:div w:id="216430035">
                                                                                                                              <w:marLeft w:val="0"/>
                                                                                                                              <w:marRight w:val="0"/>
                                                                                                                              <w:marTop w:val="0"/>
                                                                                                                              <w:marBottom w:val="0"/>
                                                                                                                              <w:divBdr>
                                                                                                                                <w:top w:val="none" w:sz="0" w:space="0" w:color="auto"/>
                                                                                                                                <w:left w:val="none" w:sz="0" w:space="0" w:color="auto"/>
                                                                                                                                <w:bottom w:val="none" w:sz="0" w:space="0" w:color="auto"/>
                                                                                                                                <w:right w:val="none" w:sz="0" w:space="0" w:color="auto"/>
                                                                                                                              </w:divBdr>
                                                                                                                              <w:divsChild>
                                                                                                                                <w:div w:id="634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32872">
      <w:bodyDiv w:val="1"/>
      <w:marLeft w:val="0"/>
      <w:marRight w:val="0"/>
      <w:marTop w:val="0"/>
      <w:marBottom w:val="0"/>
      <w:divBdr>
        <w:top w:val="none" w:sz="0" w:space="0" w:color="auto"/>
        <w:left w:val="none" w:sz="0" w:space="0" w:color="auto"/>
        <w:bottom w:val="none" w:sz="0" w:space="0" w:color="auto"/>
        <w:right w:val="none" w:sz="0" w:space="0" w:color="auto"/>
      </w:divBdr>
    </w:div>
    <w:div w:id="753472468">
      <w:bodyDiv w:val="1"/>
      <w:marLeft w:val="0"/>
      <w:marRight w:val="0"/>
      <w:marTop w:val="0"/>
      <w:marBottom w:val="0"/>
      <w:divBdr>
        <w:top w:val="none" w:sz="0" w:space="0" w:color="auto"/>
        <w:left w:val="none" w:sz="0" w:space="0" w:color="auto"/>
        <w:bottom w:val="none" w:sz="0" w:space="0" w:color="auto"/>
        <w:right w:val="none" w:sz="0" w:space="0" w:color="auto"/>
      </w:divBdr>
    </w:div>
    <w:div w:id="761294094">
      <w:bodyDiv w:val="1"/>
      <w:marLeft w:val="0"/>
      <w:marRight w:val="0"/>
      <w:marTop w:val="0"/>
      <w:marBottom w:val="0"/>
      <w:divBdr>
        <w:top w:val="none" w:sz="0" w:space="0" w:color="auto"/>
        <w:left w:val="none" w:sz="0" w:space="0" w:color="auto"/>
        <w:bottom w:val="none" w:sz="0" w:space="0" w:color="auto"/>
        <w:right w:val="none" w:sz="0" w:space="0" w:color="auto"/>
      </w:divBdr>
      <w:divsChild>
        <w:div w:id="188569619">
          <w:marLeft w:val="0"/>
          <w:marRight w:val="0"/>
          <w:marTop w:val="0"/>
          <w:marBottom w:val="0"/>
          <w:divBdr>
            <w:top w:val="none" w:sz="0" w:space="0" w:color="auto"/>
            <w:left w:val="none" w:sz="0" w:space="0" w:color="auto"/>
            <w:bottom w:val="none" w:sz="0" w:space="0" w:color="auto"/>
            <w:right w:val="none" w:sz="0" w:space="0" w:color="auto"/>
          </w:divBdr>
        </w:div>
      </w:divsChild>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777414557">
      <w:bodyDiv w:val="1"/>
      <w:marLeft w:val="0"/>
      <w:marRight w:val="0"/>
      <w:marTop w:val="0"/>
      <w:marBottom w:val="0"/>
      <w:divBdr>
        <w:top w:val="none" w:sz="0" w:space="0" w:color="auto"/>
        <w:left w:val="none" w:sz="0" w:space="0" w:color="auto"/>
        <w:bottom w:val="none" w:sz="0" w:space="0" w:color="auto"/>
        <w:right w:val="none" w:sz="0" w:space="0" w:color="auto"/>
      </w:divBdr>
    </w:div>
    <w:div w:id="779027292">
      <w:bodyDiv w:val="1"/>
      <w:marLeft w:val="0"/>
      <w:marRight w:val="0"/>
      <w:marTop w:val="0"/>
      <w:marBottom w:val="0"/>
      <w:divBdr>
        <w:top w:val="none" w:sz="0" w:space="0" w:color="auto"/>
        <w:left w:val="none" w:sz="0" w:space="0" w:color="auto"/>
        <w:bottom w:val="none" w:sz="0" w:space="0" w:color="auto"/>
        <w:right w:val="none" w:sz="0" w:space="0" w:color="auto"/>
      </w:divBdr>
    </w:div>
    <w:div w:id="797071981">
      <w:bodyDiv w:val="1"/>
      <w:marLeft w:val="0"/>
      <w:marRight w:val="0"/>
      <w:marTop w:val="0"/>
      <w:marBottom w:val="0"/>
      <w:divBdr>
        <w:top w:val="none" w:sz="0" w:space="0" w:color="auto"/>
        <w:left w:val="none" w:sz="0" w:space="0" w:color="auto"/>
        <w:bottom w:val="none" w:sz="0" w:space="0" w:color="auto"/>
        <w:right w:val="none" w:sz="0" w:space="0" w:color="auto"/>
      </w:divBdr>
    </w:div>
    <w:div w:id="837504622">
      <w:bodyDiv w:val="1"/>
      <w:marLeft w:val="0"/>
      <w:marRight w:val="0"/>
      <w:marTop w:val="0"/>
      <w:marBottom w:val="0"/>
      <w:divBdr>
        <w:top w:val="none" w:sz="0" w:space="0" w:color="auto"/>
        <w:left w:val="none" w:sz="0" w:space="0" w:color="auto"/>
        <w:bottom w:val="none" w:sz="0" w:space="0" w:color="auto"/>
        <w:right w:val="none" w:sz="0" w:space="0" w:color="auto"/>
      </w:divBdr>
    </w:div>
    <w:div w:id="841316888">
      <w:bodyDiv w:val="1"/>
      <w:marLeft w:val="0"/>
      <w:marRight w:val="0"/>
      <w:marTop w:val="0"/>
      <w:marBottom w:val="0"/>
      <w:divBdr>
        <w:top w:val="none" w:sz="0" w:space="0" w:color="auto"/>
        <w:left w:val="none" w:sz="0" w:space="0" w:color="auto"/>
        <w:bottom w:val="none" w:sz="0" w:space="0" w:color="auto"/>
        <w:right w:val="none" w:sz="0" w:space="0" w:color="auto"/>
      </w:divBdr>
      <w:divsChild>
        <w:div w:id="726882091">
          <w:marLeft w:val="0"/>
          <w:marRight w:val="0"/>
          <w:marTop w:val="0"/>
          <w:marBottom w:val="0"/>
          <w:divBdr>
            <w:top w:val="none" w:sz="0" w:space="0" w:color="auto"/>
            <w:left w:val="none" w:sz="0" w:space="0" w:color="auto"/>
            <w:bottom w:val="none" w:sz="0" w:space="0" w:color="auto"/>
            <w:right w:val="none" w:sz="0" w:space="0" w:color="auto"/>
          </w:divBdr>
          <w:divsChild>
            <w:div w:id="1551839140">
              <w:marLeft w:val="0"/>
              <w:marRight w:val="0"/>
              <w:marTop w:val="0"/>
              <w:marBottom w:val="0"/>
              <w:divBdr>
                <w:top w:val="none" w:sz="0" w:space="0" w:color="auto"/>
                <w:left w:val="none" w:sz="0" w:space="0" w:color="auto"/>
                <w:bottom w:val="none" w:sz="0" w:space="0" w:color="auto"/>
                <w:right w:val="none" w:sz="0" w:space="0" w:color="auto"/>
              </w:divBdr>
              <w:divsChild>
                <w:div w:id="2126271886">
                  <w:marLeft w:val="0"/>
                  <w:marRight w:val="0"/>
                  <w:marTop w:val="0"/>
                  <w:marBottom w:val="0"/>
                  <w:divBdr>
                    <w:top w:val="none" w:sz="0" w:space="0" w:color="auto"/>
                    <w:left w:val="none" w:sz="0" w:space="0" w:color="auto"/>
                    <w:bottom w:val="none" w:sz="0" w:space="0" w:color="auto"/>
                    <w:right w:val="none" w:sz="0" w:space="0" w:color="auto"/>
                  </w:divBdr>
                  <w:divsChild>
                    <w:div w:id="715739705">
                      <w:marLeft w:val="0"/>
                      <w:marRight w:val="0"/>
                      <w:marTop w:val="0"/>
                      <w:marBottom w:val="0"/>
                      <w:divBdr>
                        <w:top w:val="none" w:sz="0" w:space="0" w:color="auto"/>
                        <w:left w:val="none" w:sz="0" w:space="0" w:color="auto"/>
                        <w:bottom w:val="none" w:sz="0" w:space="0" w:color="auto"/>
                        <w:right w:val="none" w:sz="0" w:space="0" w:color="auto"/>
                      </w:divBdr>
                      <w:divsChild>
                        <w:div w:id="1977951536">
                          <w:marLeft w:val="0"/>
                          <w:marRight w:val="0"/>
                          <w:marTop w:val="0"/>
                          <w:marBottom w:val="0"/>
                          <w:divBdr>
                            <w:top w:val="none" w:sz="0" w:space="0" w:color="auto"/>
                            <w:left w:val="none" w:sz="0" w:space="0" w:color="auto"/>
                            <w:bottom w:val="none" w:sz="0" w:space="0" w:color="auto"/>
                            <w:right w:val="none" w:sz="0" w:space="0" w:color="auto"/>
                          </w:divBdr>
                          <w:divsChild>
                            <w:div w:id="2075658387">
                              <w:marLeft w:val="0"/>
                              <w:marRight w:val="0"/>
                              <w:marTop w:val="0"/>
                              <w:marBottom w:val="0"/>
                              <w:divBdr>
                                <w:top w:val="none" w:sz="0" w:space="0" w:color="auto"/>
                                <w:left w:val="none" w:sz="0" w:space="0" w:color="auto"/>
                                <w:bottom w:val="none" w:sz="0" w:space="0" w:color="auto"/>
                                <w:right w:val="none" w:sz="0" w:space="0" w:color="auto"/>
                              </w:divBdr>
                              <w:divsChild>
                                <w:div w:id="1395814518">
                                  <w:marLeft w:val="0"/>
                                  <w:marRight w:val="0"/>
                                  <w:marTop w:val="0"/>
                                  <w:marBottom w:val="0"/>
                                  <w:divBdr>
                                    <w:top w:val="none" w:sz="0" w:space="0" w:color="auto"/>
                                    <w:left w:val="none" w:sz="0" w:space="0" w:color="auto"/>
                                    <w:bottom w:val="none" w:sz="0" w:space="0" w:color="auto"/>
                                    <w:right w:val="none" w:sz="0" w:space="0" w:color="auto"/>
                                  </w:divBdr>
                                  <w:divsChild>
                                    <w:div w:id="1905141498">
                                      <w:marLeft w:val="0"/>
                                      <w:marRight w:val="0"/>
                                      <w:marTop w:val="0"/>
                                      <w:marBottom w:val="0"/>
                                      <w:divBdr>
                                        <w:top w:val="none" w:sz="0" w:space="0" w:color="auto"/>
                                        <w:left w:val="none" w:sz="0" w:space="0" w:color="auto"/>
                                        <w:bottom w:val="none" w:sz="0" w:space="0" w:color="auto"/>
                                        <w:right w:val="none" w:sz="0" w:space="0" w:color="auto"/>
                                      </w:divBdr>
                                      <w:divsChild>
                                        <w:div w:id="261189786">
                                          <w:marLeft w:val="0"/>
                                          <w:marRight w:val="0"/>
                                          <w:marTop w:val="0"/>
                                          <w:marBottom w:val="0"/>
                                          <w:divBdr>
                                            <w:top w:val="none" w:sz="0" w:space="0" w:color="auto"/>
                                            <w:left w:val="none" w:sz="0" w:space="0" w:color="auto"/>
                                            <w:bottom w:val="none" w:sz="0" w:space="0" w:color="auto"/>
                                            <w:right w:val="none" w:sz="0" w:space="0" w:color="auto"/>
                                          </w:divBdr>
                                          <w:divsChild>
                                            <w:div w:id="15807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725611">
                                                  <w:marLeft w:val="0"/>
                                                  <w:marRight w:val="0"/>
                                                  <w:marTop w:val="0"/>
                                                  <w:marBottom w:val="0"/>
                                                  <w:divBdr>
                                                    <w:top w:val="none" w:sz="0" w:space="0" w:color="auto"/>
                                                    <w:left w:val="none" w:sz="0" w:space="0" w:color="auto"/>
                                                    <w:bottom w:val="none" w:sz="0" w:space="0" w:color="auto"/>
                                                    <w:right w:val="none" w:sz="0" w:space="0" w:color="auto"/>
                                                  </w:divBdr>
                                                  <w:divsChild>
                                                    <w:div w:id="2142266507">
                                                      <w:marLeft w:val="0"/>
                                                      <w:marRight w:val="0"/>
                                                      <w:marTop w:val="0"/>
                                                      <w:marBottom w:val="0"/>
                                                      <w:divBdr>
                                                        <w:top w:val="none" w:sz="0" w:space="0" w:color="auto"/>
                                                        <w:left w:val="none" w:sz="0" w:space="0" w:color="auto"/>
                                                        <w:bottom w:val="none" w:sz="0" w:space="0" w:color="auto"/>
                                                        <w:right w:val="none" w:sz="0" w:space="0" w:color="auto"/>
                                                      </w:divBdr>
                                                      <w:divsChild>
                                                        <w:div w:id="1813793507">
                                                          <w:marLeft w:val="0"/>
                                                          <w:marRight w:val="0"/>
                                                          <w:marTop w:val="0"/>
                                                          <w:marBottom w:val="0"/>
                                                          <w:divBdr>
                                                            <w:top w:val="none" w:sz="0" w:space="0" w:color="auto"/>
                                                            <w:left w:val="none" w:sz="0" w:space="0" w:color="auto"/>
                                                            <w:bottom w:val="none" w:sz="0" w:space="0" w:color="auto"/>
                                                            <w:right w:val="none" w:sz="0" w:space="0" w:color="auto"/>
                                                          </w:divBdr>
                                                          <w:divsChild>
                                                            <w:div w:id="1836528032">
                                                              <w:marLeft w:val="0"/>
                                                              <w:marRight w:val="0"/>
                                                              <w:marTop w:val="0"/>
                                                              <w:marBottom w:val="0"/>
                                                              <w:divBdr>
                                                                <w:top w:val="none" w:sz="0" w:space="0" w:color="auto"/>
                                                                <w:left w:val="none" w:sz="0" w:space="0" w:color="auto"/>
                                                                <w:bottom w:val="none" w:sz="0" w:space="0" w:color="auto"/>
                                                                <w:right w:val="none" w:sz="0" w:space="0" w:color="auto"/>
                                                              </w:divBdr>
                                                              <w:divsChild>
                                                                <w:div w:id="702170466">
                                                                  <w:marLeft w:val="0"/>
                                                                  <w:marRight w:val="0"/>
                                                                  <w:marTop w:val="0"/>
                                                                  <w:marBottom w:val="0"/>
                                                                  <w:divBdr>
                                                                    <w:top w:val="none" w:sz="0" w:space="0" w:color="auto"/>
                                                                    <w:left w:val="none" w:sz="0" w:space="0" w:color="auto"/>
                                                                    <w:bottom w:val="none" w:sz="0" w:space="0" w:color="auto"/>
                                                                    <w:right w:val="none" w:sz="0" w:space="0" w:color="auto"/>
                                                                  </w:divBdr>
                                                                  <w:divsChild>
                                                                    <w:div w:id="1476874080">
                                                                      <w:marLeft w:val="0"/>
                                                                      <w:marRight w:val="0"/>
                                                                      <w:marTop w:val="0"/>
                                                                      <w:marBottom w:val="0"/>
                                                                      <w:divBdr>
                                                                        <w:top w:val="none" w:sz="0" w:space="0" w:color="auto"/>
                                                                        <w:left w:val="none" w:sz="0" w:space="0" w:color="auto"/>
                                                                        <w:bottom w:val="none" w:sz="0" w:space="0" w:color="auto"/>
                                                                        <w:right w:val="none" w:sz="0" w:space="0" w:color="auto"/>
                                                                      </w:divBdr>
                                                                      <w:divsChild>
                                                                        <w:div w:id="31076024">
                                                                          <w:marLeft w:val="0"/>
                                                                          <w:marRight w:val="0"/>
                                                                          <w:marTop w:val="0"/>
                                                                          <w:marBottom w:val="0"/>
                                                                          <w:divBdr>
                                                                            <w:top w:val="none" w:sz="0" w:space="0" w:color="auto"/>
                                                                            <w:left w:val="none" w:sz="0" w:space="0" w:color="auto"/>
                                                                            <w:bottom w:val="none" w:sz="0" w:space="0" w:color="auto"/>
                                                                            <w:right w:val="none" w:sz="0" w:space="0" w:color="auto"/>
                                                                          </w:divBdr>
                                                                          <w:divsChild>
                                                                            <w:div w:id="418914853">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735248411">
                                                                                      <w:marLeft w:val="0"/>
                                                                                      <w:marRight w:val="0"/>
                                                                                      <w:marTop w:val="0"/>
                                                                                      <w:marBottom w:val="0"/>
                                                                                      <w:divBdr>
                                                                                        <w:top w:val="none" w:sz="0" w:space="0" w:color="auto"/>
                                                                                        <w:left w:val="none" w:sz="0" w:space="0" w:color="auto"/>
                                                                                        <w:bottom w:val="none" w:sz="0" w:space="0" w:color="auto"/>
                                                                                        <w:right w:val="none" w:sz="0" w:space="0" w:color="auto"/>
                                                                                      </w:divBdr>
                                                                                      <w:divsChild>
                                                                                        <w:div w:id="1561790566">
                                                                                          <w:marLeft w:val="0"/>
                                                                                          <w:marRight w:val="0"/>
                                                                                          <w:marTop w:val="0"/>
                                                                                          <w:marBottom w:val="0"/>
                                                                                          <w:divBdr>
                                                                                            <w:top w:val="none" w:sz="0" w:space="0" w:color="auto"/>
                                                                                            <w:left w:val="none" w:sz="0" w:space="0" w:color="auto"/>
                                                                                            <w:bottom w:val="none" w:sz="0" w:space="0" w:color="auto"/>
                                                                                            <w:right w:val="none" w:sz="0" w:space="0" w:color="auto"/>
                                                                                          </w:divBdr>
                                                                                          <w:divsChild>
                                                                                            <w:div w:id="11556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659845865">
                                                                                                  <w:marLeft w:val="0"/>
                                                                                                  <w:marRight w:val="0"/>
                                                                                                  <w:marTop w:val="0"/>
                                                                                                  <w:marBottom w:val="0"/>
                                                                                                  <w:divBdr>
                                                                                                    <w:top w:val="none" w:sz="0" w:space="0" w:color="auto"/>
                                                                                                    <w:left w:val="none" w:sz="0" w:space="0" w:color="auto"/>
                                                                                                    <w:bottom w:val="none" w:sz="0" w:space="0" w:color="auto"/>
                                                                                                    <w:right w:val="none" w:sz="0" w:space="0" w:color="auto"/>
                                                                                                  </w:divBdr>
                                                                                                  <w:divsChild>
                                                                                                    <w:div w:id="1563252693">
                                                                                                      <w:marLeft w:val="0"/>
                                                                                                      <w:marRight w:val="0"/>
                                                                                                      <w:marTop w:val="0"/>
                                                                                                      <w:marBottom w:val="0"/>
                                                                                                      <w:divBdr>
                                                                                                        <w:top w:val="none" w:sz="0" w:space="0" w:color="auto"/>
                                                                                                        <w:left w:val="none" w:sz="0" w:space="0" w:color="auto"/>
                                                                                                        <w:bottom w:val="none" w:sz="0" w:space="0" w:color="auto"/>
                                                                                                        <w:right w:val="none" w:sz="0" w:space="0" w:color="auto"/>
                                                                                                      </w:divBdr>
                                                                                                      <w:divsChild>
                                                                                                        <w:div w:id="2110927271">
                                                                                                          <w:marLeft w:val="0"/>
                                                                                                          <w:marRight w:val="0"/>
                                                                                                          <w:marTop w:val="0"/>
                                                                                                          <w:marBottom w:val="0"/>
                                                                                                          <w:divBdr>
                                                                                                            <w:top w:val="none" w:sz="0" w:space="0" w:color="auto"/>
                                                                                                            <w:left w:val="none" w:sz="0" w:space="0" w:color="auto"/>
                                                                                                            <w:bottom w:val="none" w:sz="0" w:space="0" w:color="auto"/>
                                                                                                            <w:right w:val="none" w:sz="0" w:space="0" w:color="auto"/>
                                                                                                          </w:divBdr>
                                                                                                          <w:divsChild>
                                                                                                            <w:div w:id="1212767312">
                                                                                                              <w:marLeft w:val="0"/>
                                                                                                              <w:marRight w:val="0"/>
                                                                                                              <w:marTop w:val="0"/>
                                                                                                              <w:marBottom w:val="0"/>
                                                                                                              <w:divBdr>
                                                                                                                <w:top w:val="none" w:sz="0" w:space="0" w:color="auto"/>
                                                                                                                <w:left w:val="none" w:sz="0" w:space="0" w:color="auto"/>
                                                                                                                <w:bottom w:val="none" w:sz="0" w:space="0" w:color="auto"/>
                                                                                                                <w:right w:val="none" w:sz="0" w:space="0" w:color="auto"/>
                                                                                                              </w:divBdr>
                                                                                                              <w:divsChild>
                                                                                                                <w:div w:id="506596388">
                                                                                                                  <w:marLeft w:val="0"/>
                                                                                                                  <w:marRight w:val="0"/>
                                                                                                                  <w:marTop w:val="0"/>
                                                                                                                  <w:marBottom w:val="0"/>
                                                                                                                  <w:divBdr>
                                                                                                                    <w:top w:val="single" w:sz="2" w:space="4" w:color="D8D8D8"/>
                                                                                                                    <w:left w:val="single" w:sz="2" w:space="0" w:color="D8D8D8"/>
                                                                                                                    <w:bottom w:val="single" w:sz="2" w:space="4" w:color="D8D8D8"/>
                                                                                                                    <w:right w:val="single" w:sz="2" w:space="0" w:color="D8D8D8"/>
                                                                                                                  </w:divBdr>
                                                                                                                  <w:divsChild>
                                                                                                                    <w:div w:id="248929757">
                                                                                                                      <w:marLeft w:val="225"/>
                                                                                                                      <w:marRight w:val="225"/>
                                                                                                                      <w:marTop w:val="75"/>
                                                                                                                      <w:marBottom w:val="75"/>
                                                                                                                      <w:divBdr>
                                                                                                                        <w:top w:val="none" w:sz="0" w:space="0" w:color="auto"/>
                                                                                                                        <w:left w:val="none" w:sz="0" w:space="0" w:color="auto"/>
                                                                                                                        <w:bottom w:val="none" w:sz="0" w:space="0" w:color="auto"/>
                                                                                                                        <w:right w:val="none" w:sz="0" w:space="0" w:color="auto"/>
                                                                                                                      </w:divBdr>
                                                                                                                      <w:divsChild>
                                                                                                                        <w:div w:id="1899432314">
                                                                                                                          <w:marLeft w:val="0"/>
                                                                                                                          <w:marRight w:val="0"/>
                                                                                                                          <w:marTop w:val="0"/>
                                                                                                                          <w:marBottom w:val="0"/>
                                                                                                                          <w:divBdr>
                                                                                                                            <w:top w:val="single" w:sz="6" w:space="0" w:color="auto"/>
                                                                                                                            <w:left w:val="single" w:sz="6" w:space="0" w:color="auto"/>
                                                                                                                            <w:bottom w:val="single" w:sz="6" w:space="0" w:color="auto"/>
                                                                                                                            <w:right w:val="single" w:sz="6" w:space="0" w:color="auto"/>
                                                                                                                          </w:divBdr>
                                                                                                                          <w:divsChild>
                                                                                                                            <w:div w:id="581838693">
                                                                                                                              <w:marLeft w:val="0"/>
                                                                                                                              <w:marRight w:val="0"/>
                                                                                                                              <w:marTop w:val="0"/>
                                                                                                                              <w:marBottom w:val="0"/>
                                                                                                                              <w:divBdr>
                                                                                                                                <w:top w:val="none" w:sz="0" w:space="0" w:color="auto"/>
                                                                                                                                <w:left w:val="none" w:sz="0" w:space="0" w:color="auto"/>
                                                                                                                                <w:bottom w:val="none" w:sz="0" w:space="0" w:color="auto"/>
                                                                                                                                <w:right w:val="none" w:sz="0" w:space="0" w:color="auto"/>
                                                                                                                              </w:divBdr>
                                                                                                                              <w:divsChild>
                                                                                                                                <w:div w:id="1629042409">
                                                                                                                                  <w:marLeft w:val="0"/>
                                                                                                                                  <w:marRight w:val="0"/>
                                                                                                                                  <w:marTop w:val="0"/>
                                                                                                                                  <w:marBottom w:val="0"/>
                                                                                                                                  <w:divBdr>
                                                                                                                                    <w:top w:val="none" w:sz="0" w:space="0" w:color="auto"/>
                                                                                                                                    <w:left w:val="none" w:sz="0" w:space="0" w:color="auto"/>
                                                                                                                                    <w:bottom w:val="none" w:sz="0" w:space="0" w:color="auto"/>
                                                                                                                                    <w:right w:val="none" w:sz="0" w:space="0" w:color="auto"/>
                                                                                                                                  </w:divBdr>
                                                                                                                                </w:div>
                                                                                                                                <w:div w:id="1717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18164">
      <w:bodyDiv w:val="1"/>
      <w:marLeft w:val="0"/>
      <w:marRight w:val="0"/>
      <w:marTop w:val="0"/>
      <w:marBottom w:val="0"/>
      <w:divBdr>
        <w:top w:val="none" w:sz="0" w:space="0" w:color="auto"/>
        <w:left w:val="none" w:sz="0" w:space="0" w:color="auto"/>
        <w:bottom w:val="none" w:sz="0" w:space="0" w:color="auto"/>
        <w:right w:val="none" w:sz="0" w:space="0" w:color="auto"/>
      </w:divBdr>
    </w:div>
    <w:div w:id="842671922">
      <w:bodyDiv w:val="1"/>
      <w:marLeft w:val="0"/>
      <w:marRight w:val="0"/>
      <w:marTop w:val="0"/>
      <w:marBottom w:val="0"/>
      <w:divBdr>
        <w:top w:val="none" w:sz="0" w:space="0" w:color="auto"/>
        <w:left w:val="none" w:sz="0" w:space="0" w:color="auto"/>
        <w:bottom w:val="none" w:sz="0" w:space="0" w:color="auto"/>
        <w:right w:val="none" w:sz="0" w:space="0" w:color="auto"/>
      </w:divBdr>
    </w:div>
    <w:div w:id="845708753">
      <w:bodyDiv w:val="1"/>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78097475">
              <w:marLeft w:val="0"/>
              <w:marRight w:val="0"/>
              <w:marTop w:val="0"/>
              <w:marBottom w:val="0"/>
              <w:divBdr>
                <w:top w:val="none" w:sz="0" w:space="0" w:color="auto"/>
                <w:left w:val="none" w:sz="0" w:space="0" w:color="auto"/>
                <w:bottom w:val="none" w:sz="0" w:space="0" w:color="auto"/>
                <w:right w:val="none" w:sz="0" w:space="0" w:color="auto"/>
              </w:divBdr>
              <w:divsChild>
                <w:div w:id="410977252">
                  <w:marLeft w:val="0"/>
                  <w:marRight w:val="0"/>
                  <w:marTop w:val="0"/>
                  <w:marBottom w:val="0"/>
                  <w:divBdr>
                    <w:top w:val="none" w:sz="0" w:space="0" w:color="auto"/>
                    <w:left w:val="none" w:sz="0" w:space="0" w:color="auto"/>
                    <w:bottom w:val="none" w:sz="0" w:space="0" w:color="auto"/>
                    <w:right w:val="none" w:sz="0" w:space="0" w:color="auto"/>
                  </w:divBdr>
                  <w:divsChild>
                    <w:div w:id="148445553">
                      <w:marLeft w:val="0"/>
                      <w:marRight w:val="0"/>
                      <w:marTop w:val="0"/>
                      <w:marBottom w:val="0"/>
                      <w:divBdr>
                        <w:top w:val="none" w:sz="0" w:space="0" w:color="auto"/>
                        <w:left w:val="none" w:sz="0" w:space="0" w:color="auto"/>
                        <w:bottom w:val="none" w:sz="0" w:space="0" w:color="auto"/>
                        <w:right w:val="none" w:sz="0" w:space="0" w:color="auto"/>
                      </w:divBdr>
                      <w:divsChild>
                        <w:div w:id="1396583674">
                          <w:marLeft w:val="0"/>
                          <w:marRight w:val="0"/>
                          <w:marTop w:val="0"/>
                          <w:marBottom w:val="0"/>
                          <w:divBdr>
                            <w:top w:val="none" w:sz="0" w:space="0" w:color="auto"/>
                            <w:left w:val="none" w:sz="0" w:space="0" w:color="auto"/>
                            <w:bottom w:val="none" w:sz="0" w:space="0" w:color="auto"/>
                            <w:right w:val="none" w:sz="0" w:space="0" w:color="auto"/>
                          </w:divBdr>
                          <w:divsChild>
                            <w:div w:id="1495225779">
                              <w:marLeft w:val="0"/>
                              <w:marRight w:val="0"/>
                              <w:marTop w:val="0"/>
                              <w:marBottom w:val="0"/>
                              <w:divBdr>
                                <w:top w:val="none" w:sz="0" w:space="0" w:color="auto"/>
                                <w:left w:val="none" w:sz="0" w:space="0" w:color="auto"/>
                                <w:bottom w:val="none" w:sz="0" w:space="0" w:color="auto"/>
                                <w:right w:val="none" w:sz="0" w:space="0" w:color="auto"/>
                              </w:divBdr>
                              <w:divsChild>
                                <w:div w:id="82071667">
                                  <w:marLeft w:val="0"/>
                                  <w:marRight w:val="0"/>
                                  <w:marTop w:val="0"/>
                                  <w:marBottom w:val="0"/>
                                  <w:divBdr>
                                    <w:top w:val="none" w:sz="0" w:space="0" w:color="auto"/>
                                    <w:left w:val="none" w:sz="0" w:space="0" w:color="auto"/>
                                    <w:bottom w:val="none" w:sz="0" w:space="0" w:color="auto"/>
                                    <w:right w:val="none" w:sz="0" w:space="0" w:color="auto"/>
                                  </w:divBdr>
                                  <w:divsChild>
                                    <w:div w:id="360399066">
                                      <w:marLeft w:val="0"/>
                                      <w:marRight w:val="0"/>
                                      <w:marTop w:val="0"/>
                                      <w:marBottom w:val="0"/>
                                      <w:divBdr>
                                        <w:top w:val="none" w:sz="0" w:space="0" w:color="auto"/>
                                        <w:left w:val="none" w:sz="0" w:space="0" w:color="auto"/>
                                        <w:bottom w:val="none" w:sz="0" w:space="0" w:color="auto"/>
                                        <w:right w:val="none" w:sz="0" w:space="0" w:color="auto"/>
                                      </w:divBdr>
                                      <w:divsChild>
                                        <w:div w:id="1383022453">
                                          <w:marLeft w:val="0"/>
                                          <w:marRight w:val="0"/>
                                          <w:marTop w:val="0"/>
                                          <w:marBottom w:val="0"/>
                                          <w:divBdr>
                                            <w:top w:val="none" w:sz="0" w:space="0" w:color="auto"/>
                                            <w:left w:val="none" w:sz="0" w:space="0" w:color="auto"/>
                                            <w:bottom w:val="none" w:sz="0" w:space="0" w:color="auto"/>
                                            <w:right w:val="none" w:sz="0" w:space="0" w:color="auto"/>
                                          </w:divBdr>
                                          <w:divsChild>
                                            <w:div w:id="139939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234244770">
                                                  <w:marLeft w:val="0"/>
                                                  <w:marRight w:val="0"/>
                                                  <w:marTop w:val="0"/>
                                                  <w:marBottom w:val="0"/>
                                                  <w:divBdr>
                                                    <w:top w:val="none" w:sz="0" w:space="0" w:color="auto"/>
                                                    <w:left w:val="none" w:sz="0" w:space="0" w:color="auto"/>
                                                    <w:bottom w:val="none" w:sz="0" w:space="0" w:color="auto"/>
                                                    <w:right w:val="none" w:sz="0" w:space="0" w:color="auto"/>
                                                  </w:divBdr>
                                                  <w:divsChild>
                                                    <w:div w:id="1254707816">
                                                      <w:marLeft w:val="0"/>
                                                      <w:marRight w:val="0"/>
                                                      <w:marTop w:val="0"/>
                                                      <w:marBottom w:val="0"/>
                                                      <w:divBdr>
                                                        <w:top w:val="none" w:sz="0" w:space="0" w:color="auto"/>
                                                        <w:left w:val="none" w:sz="0" w:space="0" w:color="auto"/>
                                                        <w:bottom w:val="none" w:sz="0" w:space="0" w:color="auto"/>
                                                        <w:right w:val="none" w:sz="0" w:space="0" w:color="auto"/>
                                                      </w:divBdr>
                                                      <w:divsChild>
                                                        <w:div w:id="1258447454">
                                                          <w:marLeft w:val="0"/>
                                                          <w:marRight w:val="0"/>
                                                          <w:marTop w:val="0"/>
                                                          <w:marBottom w:val="0"/>
                                                          <w:divBdr>
                                                            <w:top w:val="none" w:sz="0" w:space="0" w:color="auto"/>
                                                            <w:left w:val="none" w:sz="0" w:space="0" w:color="auto"/>
                                                            <w:bottom w:val="none" w:sz="0" w:space="0" w:color="auto"/>
                                                            <w:right w:val="none" w:sz="0" w:space="0" w:color="auto"/>
                                                          </w:divBdr>
                                                          <w:divsChild>
                                                            <w:div w:id="592492">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sChild>
                                                                    <w:div w:id="2044208539">
                                                                      <w:marLeft w:val="0"/>
                                                                      <w:marRight w:val="0"/>
                                                                      <w:marTop w:val="0"/>
                                                                      <w:marBottom w:val="0"/>
                                                                      <w:divBdr>
                                                                        <w:top w:val="none" w:sz="0" w:space="0" w:color="auto"/>
                                                                        <w:left w:val="none" w:sz="0" w:space="0" w:color="auto"/>
                                                                        <w:bottom w:val="none" w:sz="0" w:space="0" w:color="auto"/>
                                                                        <w:right w:val="none" w:sz="0" w:space="0" w:color="auto"/>
                                                                      </w:divBdr>
                                                                      <w:divsChild>
                                                                        <w:div w:id="5177435">
                                                                          <w:marLeft w:val="0"/>
                                                                          <w:marRight w:val="0"/>
                                                                          <w:marTop w:val="0"/>
                                                                          <w:marBottom w:val="0"/>
                                                                          <w:divBdr>
                                                                            <w:top w:val="none" w:sz="0" w:space="0" w:color="auto"/>
                                                                            <w:left w:val="none" w:sz="0" w:space="0" w:color="auto"/>
                                                                            <w:bottom w:val="none" w:sz="0" w:space="0" w:color="auto"/>
                                                                            <w:right w:val="none" w:sz="0" w:space="0" w:color="auto"/>
                                                                          </w:divBdr>
                                                                          <w:divsChild>
                                                                            <w:div w:id="1880044100">
                                                                              <w:marLeft w:val="0"/>
                                                                              <w:marRight w:val="0"/>
                                                                              <w:marTop w:val="0"/>
                                                                              <w:marBottom w:val="0"/>
                                                                              <w:divBdr>
                                                                                <w:top w:val="none" w:sz="0" w:space="0" w:color="auto"/>
                                                                                <w:left w:val="none" w:sz="0" w:space="0" w:color="auto"/>
                                                                                <w:bottom w:val="none" w:sz="0" w:space="0" w:color="auto"/>
                                                                                <w:right w:val="none" w:sz="0" w:space="0" w:color="auto"/>
                                                                              </w:divBdr>
                                                                              <w:divsChild>
                                                                                <w:div w:id="1250894019">
                                                                                  <w:marLeft w:val="0"/>
                                                                                  <w:marRight w:val="0"/>
                                                                                  <w:marTop w:val="0"/>
                                                                                  <w:marBottom w:val="0"/>
                                                                                  <w:divBdr>
                                                                                    <w:top w:val="none" w:sz="0" w:space="0" w:color="auto"/>
                                                                                    <w:left w:val="none" w:sz="0" w:space="0" w:color="auto"/>
                                                                                    <w:bottom w:val="none" w:sz="0" w:space="0" w:color="auto"/>
                                                                                    <w:right w:val="none" w:sz="0" w:space="0" w:color="auto"/>
                                                                                  </w:divBdr>
                                                                                  <w:divsChild>
                                                                                    <w:div w:id="768812937">
                                                                                      <w:marLeft w:val="0"/>
                                                                                      <w:marRight w:val="0"/>
                                                                                      <w:marTop w:val="0"/>
                                                                                      <w:marBottom w:val="0"/>
                                                                                      <w:divBdr>
                                                                                        <w:top w:val="none" w:sz="0" w:space="0" w:color="auto"/>
                                                                                        <w:left w:val="none" w:sz="0" w:space="0" w:color="auto"/>
                                                                                        <w:bottom w:val="none" w:sz="0" w:space="0" w:color="auto"/>
                                                                                        <w:right w:val="none" w:sz="0" w:space="0" w:color="auto"/>
                                                                                      </w:divBdr>
                                                                                      <w:divsChild>
                                                                                        <w:div w:id="136385789">
                                                                                          <w:marLeft w:val="0"/>
                                                                                          <w:marRight w:val="0"/>
                                                                                          <w:marTop w:val="0"/>
                                                                                          <w:marBottom w:val="0"/>
                                                                                          <w:divBdr>
                                                                                            <w:top w:val="none" w:sz="0" w:space="0" w:color="auto"/>
                                                                                            <w:left w:val="none" w:sz="0" w:space="0" w:color="auto"/>
                                                                                            <w:bottom w:val="none" w:sz="0" w:space="0" w:color="auto"/>
                                                                                            <w:right w:val="none" w:sz="0" w:space="0" w:color="auto"/>
                                                                                          </w:divBdr>
                                                                                          <w:divsChild>
                                                                                            <w:div w:id="109459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487131">
                                                                                                  <w:marLeft w:val="0"/>
                                                                                                  <w:marRight w:val="0"/>
                                                                                                  <w:marTop w:val="0"/>
                                                                                                  <w:marBottom w:val="0"/>
                                                                                                  <w:divBdr>
                                                                                                    <w:top w:val="none" w:sz="0" w:space="0" w:color="auto"/>
                                                                                                    <w:left w:val="none" w:sz="0" w:space="0" w:color="auto"/>
                                                                                                    <w:bottom w:val="none" w:sz="0" w:space="0" w:color="auto"/>
                                                                                                    <w:right w:val="none" w:sz="0" w:space="0" w:color="auto"/>
                                                                                                  </w:divBdr>
                                                                                                  <w:divsChild>
                                                                                                    <w:div w:id="596865647">
                                                                                                      <w:marLeft w:val="0"/>
                                                                                                      <w:marRight w:val="0"/>
                                                                                                      <w:marTop w:val="0"/>
                                                                                                      <w:marBottom w:val="0"/>
                                                                                                      <w:divBdr>
                                                                                                        <w:top w:val="none" w:sz="0" w:space="0" w:color="auto"/>
                                                                                                        <w:left w:val="none" w:sz="0" w:space="0" w:color="auto"/>
                                                                                                        <w:bottom w:val="none" w:sz="0" w:space="0" w:color="auto"/>
                                                                                                        <w:right w:val="none" w:sz="0" w:space="0" w:color="auto"/>
                                                                                                      </w:divBdr>
                                                                                                      <w:divsChild>
                                                                                                        <w:div w:id="573778180">
                                                                                                          <w:marLeft w:val="0"/>
                                                                                                          <w:marRight w:val="0"/>
                                                                                                          <w:marTop w:val="0"/>
                                                                                                          <w:marBottom w:val="0"/>
                                                                                                          <w:divBdr>
                                                                                                            <w:top w:val="none" w:sz="0" w:space="0" w:color="auto"/>
                                                                                                            <w:left w:val="none" w:sz="0" w:space="0" w:color="auto"/>
                                                                                                            <w:bottom w:val="none" w:sz="0" w:space="0" w:color="auto"/>
                                                                                                            <w:right w:val="none" w:sz="0" w:space="0" w:color="auto"/>
                                                                                                          </w:divBdr>
                                                                                                          <w:divsChild>
                                                                                                            <w:div w:id="1168984540">
                                                                                                              <w:marLeft w:val="0"/>
                                                                                                              <w:marRight w:val="0"/>
                                                                                                              <w:marTop w:val="0"/>
                                                                                                              <w:marBottom w:val="0"/>
                                                                                                              <w:divBdr>
                                                                                                                <w:top w:val="none" w:sz="0" w:space="0" w:color="auto"/>
                                                                                                                <w:left w:val="none" w:sz="0" w:space="0" w:color="auto"/>
                                                                                                                <w:bottom w:val="none" w:sz="0" w:space="0" w:color="auto"/>
                                                                                                                <w:right w:val="none" w:sz="0" w:space="0" w:color="auto"/>
                                                                                                              </w:divBdr>
                                                                                                              <w:divsChild>
                                                                                                                <w:div w:id="1566527215">
                                                                                                                  <w:marLeft w:val="0"/>
                                                                                                                  <w:marRight w:val="0"/>
                                                                                                                  <w:marTop w:val="0"/>
                                                                                                                  <w:marBottom w:val="0"/>
                                                                                                                  <w:divBdr>
                                                                                                                    <w:top w:val="none" w:sz="0" w:space="0" w:color="auto"/>
                                                                                                                    <w:left w:val="none" w:sz="0" w:space="0" w:color="auto"/>
                                                                                                                    <w:bottom w:val="none" w:sz="0" w:space="0" w:color="auto"/>
                                                                                                                    <w:right w:val="none" w:sz="0" w:space="0" w:color="auto"/>
                                                                                                                  </w:divBdr>
                                                                                                                  <w:divsChild>
                                                                                                                    <w:div w:id="2143111162">
                                                                                                                      <w:marLeft w:val="0"/>
                                                                                                                      <w:marRight w:val="0"/>
                                                                                                                      <w:marTop w:val="0"/>
                                                                                                                      <w:marBottom w:val="0"/>
                                                                                                                      <w:divBdr>
                                                                                                                        <w:top w:val="single" w:sz="2" w:space="4" w:color="D8D8D8"/>
                                                                                                                        <w:left w:val="single" w:sz="2" w:space="0" w:color="D8D8D8"/>
                                                                                                                        <w:bottom w:val="single" w:sz="2" w:space="4" w:color="D8D8D8"/>
                                                                                                                        <w:right w:val="single" w:sz="2" w:space="0" w:color="D8D8D8"/>
                                                                                                                      </w:divBdr>
                                                                                                                      <w:divsChild>
                                                                                                                        <w:div w:id="207303867">
                                                                                                                          <w:marLeft w:val="225"/>
                                                                                                                          <w:marRight w:val="225"/>
                                                                                                                          <w:marTop w:val="75"/>
                                                                                                                          <w:marBottom w:val="75"/>
                                                                                                                          <w:divBdr>
                                                                                                                            <w:top w:val="none" w:sz="0" w:space="0" w:color="auto"/>
                                                                                                                            <w:left w:val="none" w:sz="0" w:space="0" w:color="auto"/>
                                                                                                                            <w:bottom w:val="none" w:sz="0" w:space="0" w:color="auto"/>
                                                                                                                            <w:right w:val="none" w:sz="0" w:space="0" w:color="auto"/>
                                                                                                                          </w:divBdr>
                                                                                                                          <w:divsChild>
                                                                                                                            <w:div w:id="1000083834">
                                                                                                                              <w:marLeft w:val="0"/>
                                                                                                                              <w:marRight w:val="0"/>
                                                                                                                              <w:marTop w:val="0"/>
                                                                                                                              <w:marBottom w:val="0"/>
                                                                                                                              <w:divBdr>
                                                                                                                                <w:top w:val="single" w:sz="6" w:space="0" w:color="auto"/>
                                                                                                                                <w:left w:val="single" w:sz="6" w:space="0" w:color="auto"/>
                                                                                                                                <w:bottom w:val="single" w:sz="6" w:space="0" w:color="auto"/>
                                                                                                                                <w:right w:val="single" w:sz="6" w:space="0" w:color="auto"/>
                                                                                                                              </w:divBdr>
                                                                                                                              <w:divsChild>
                                                                                                                                <w:div w:id="629898857">
                                                                                                                                  <w:marLeft w:val="0"/>
                                                                                                                                  <w:marRight w:val="0"/>
                                                                                                                                  <w:marTop w:val="0"/>
                                                                                                                                  <w:marBottom w:val="0"/>
                                                                                                                                  <w:divBdr>
                                                                                                                                    <w:top w:val="none" w:sz="0" w:space="0" w:color="auto"/>
                                                                                                                                    <w:left w:val="none" w:sz="0" w:space="0" w:color="auto"/>
                                                                                                                                    <w:bottom w:val="none" w:sz="0" w:space="0" w:color="auto"/>
                                                                                                                                    <w:right w:val="none" w:sz="0" w:space="0" w:color="auto"/>
                                                                                                                                  </w:divBdr>
                                                                                                                                  <w:divsChild>
                                                                                                                                    <w:div w:id="1476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3760">
      <w:bodyDiv w:val="1"/>
      <w:marLeft w:val="0"/>
      <w:marRight w:val="0"/>
      <w:marTop w:val="0"/>
      <w:marBottom w:val="0"/>
      <w:divBdr>
        <w:top w:val="none" w:sz="0" w:space="0" w:color="auto"/>
        <w:left w:val="none" w:sz="0" w:space="0" w:color="auto"/>
        <w:bottom w:val="none" w:sz="0" w:space="0" w:color="auto"/>
        <w:right w:val="none" w:sz="0" w:space="0" w:color="auto"/>
      </w:divBdr>
    </w:div>
    <w:div w:id="885680840">
      <w:bodyDiv w:val="1"/>
      <w:marLeft w:val="0"/>
      <w:marRight w:val="0"/>
      <w:marTop w:val="0"/>
      <w:marBottom w:val="0"/>
      <w:divBdr>
        <w:top w:val="none" w:sz="0" w:space="0" w:color="auto"/>
        <w:left w:val="none" w:sz="0" w:space="0" w:color="auto"/>
        <w:bottom w:val="none" w:sz="0" w:space="0" w:color="auto"/>
        <w:right w:val="none" w:sz="0" w:space="0" w:color="auto"/>
      </w:divBdr>
    </w:div>
    <w:div w:id="899170734">
      <w:bodyDiv w:val="1"/>
      <w:marLeft w:val="0"/>
      <w:marRight w:val="0"/>
      <w:marTop w:val="0"/>
      <w:marBottom w:val="0"/>
      <w:divBdr>
        <w:top w:val="none" w:sz="0" w:space="0" w:color="auto"/>
        <w:left w:val="none" w:sz="0" w:space="0" w:color="auto"/>
        <w:bottom w:val="none" w:sz="0" w:space="0" w:color="auto"/>
        <w:right w:val="none" w:sz="0" w:space="0" w:color="auto"/>
      </w:divBdr>
      <w:divsChild>
        <w:div w:id="1520270646">
          <w:marLeft w:val="0"/>
          <w:marRight w:val="0"/>
          <w:marTop w:val="0"/>
          <w:marBottom w:val="0"/>
          <w:divBdr>
            <w:top w:val="none" w:sz="0" w:space="0" w:color="auto"/>
            <w:left w:val="none" w:sz="0" w:space="0" w:color="auto"/>
            <w:bottom w:val="none" w:sz="0" w:space="0" w:color="auto"/>
            <w:right w:val="none" w:sz="0" w:space="0" w:color="auto"/>
          </w:divBdr>
          <w:divsChild>
            <w:div w:id="1809782821">
              <w:marLeft w:val="0"/>
              <w:marRight w:val="0"/>
              <w:marTop w:val="0"/>
              <w:marBottom w:val="0"/>
              <w:divBdr>
                <w:top w:val="none" w:sz="0" w:space="0" w:color="auto"/>
                <w:left w:val="none" w:sz="0" w:space="0" w:color="auto"/>
                <w:bottom w:val="none" w:sz="0" w:space="0" w:color="auto"/>
                <w:right w:val="none" w:sz="0" w:space="0" w:color="auto"/>
              </w:divBdr>
              <w:divsChild>
                <w:div w:id="1428771725">
                  <w:marLeft w:val="0"/>
                  <w:marRight w:val="0"/>
                  <w:marTop w:val="0"/>
                  <w:marBottom w:val="0"/>
                  <w:divBdr>
                    <w:top w:val="none" w:sz="0" w:space="0" w:color="auto"/>
                    <w:left w:val="none" w:sz="0" w:space="0" w:color="auto"/>
                    <w:bottom w:val="none" w:sz="0" w:space="0" w:color="auto"/>
                    <w:right w:val="none" w:sz="0" w:space="0" w:color="auto"/>
                  </w:divBdr>
                  <w:divsChild>
                    <w:div w:id="594020318">
                      <w:marLeft w:val="0"/>
                      <w:marRight w:val="0"/>
                      <w:marTop w:val="0"/>
                      <w:marBottom w:val="0"/>
                      <w:divBdr>
                        <w:top w:val="none" w:sz="0" w:space="0" w:color="auto"/>
                        <w:left w:val="none" w:sz="0" w:space="0" w:color="auto"/>
                        <w:bottom w:val="none" w:sz="0" w:space="0" w:color="auto"/>
                        <w:right w:val="none" w:sz="0" w:space="0" w:color="auto"/>
                      </w:divBdr>
                      <w:divsChild>
                        <w:div w:id="891036011">
                          <w:marLeft w:val="0"/>
                          <w:marRight w:val="0"/>
                          <w:marTop w:val="0"/>
                          <w:marBottom w:val="0"/>
                          <w:divBdr>
                            <w:top w:val="none" w:sz="0" w:space="0" w:color="auto"/>
                            <w:left w:val="none" w:sz="0" w:space="0" w:color="auto"/>
                            <w:bottom w:val="none" w:sz="0" w:space="0" w:color="auto"/>
                            <w:right w:val="none" w:sz="0" w:space="0" w:color="auto"/>
                          </w:divBdr>
                          <w:divsChild>
                            <w:div w:id="287322927">
                              <w:marLeft w:val="0"/>
                              <w:marRight w:val="0"/>
                              <w:marTop w:val="0"/>
                              <w:marBottom w:val="0"/>
                              <w:divBdr>
                                <w:top w:val="none" w:sz="0" w:space="0" w:color="auto"/>
                                <w:left w:val="none" w:sz="0" w:space="0" w:color="auto"/>
                                <w:bottom w:val="none" w:sz="0" w:space="0" w:color="auto"/>
                                <w:right w:val="none" w:sz="0" w:space="0" w:color="auto"/>
                              </w:divBdr>
                              <w:divsChild>
                                <w:div w:id="692657898">
                                  <w:marLeft w:val="0"/>
                                  <w:marRight w:val="0"/>
                                  <w:marTop w:val="0"/>
                                  <w:marBottom w:val="0"/>
                                  <w:divBdr>
                                    <w:top w:val="none" w:sz="0" w:space="0" w:color="auto"/>
                                    <w:left w:val="none" w:sz="0" w:space="0" w:color="auto"/>
                                    <w:bottom w:val="none" w:sz="0" w:space="0" w:color="auto"/>
                                    <w:right w:val="none" w:sz="0" w:space="0" w:color="auto"/>
                                  </w:divBdr>
                                  <w:divsChild>
                                    <w:div w:id="335767440">
                                      <w:marLeft w:val="0"/>
                                      <w:marRight w:val="0"/>
                                      <w:marTop w:val="0"/>
                                      <w:marBottom w:val="0"/>
                                      <w:divBdr>
                                        <w:top w:val="none" w:sz="0" w:space="0" w:color="auto"/>
                                        <w:left w:val="none" w:sz="0" w:space="0" w:color="auto"/>
                                        <w:bottom w:val="none" w:sz="0" w:space="0" w:color="auto"/>
                                        <w:right w:val="none" w:sz="0" w:space="0" w:color="auto"/>
                                      </w:divBdr>
                                      <w:divsChild>
                                        <w:div w:id="1256982159">
                                          <w:marLeft w:val="0"/>
                                          <w:marRight w:val="0"/>
                                          <w:marTop w:val="0"/>
                                          <w:marBottom w:val="0"/>
                                          <w:divBdr>
                                            <w:top w:val="none" w:sz="0" w:space="0" w:color="auto"/>
                                            <w:left w:val="none" w:sz="0" w:space="0" w:color="auto"/>
                                            <w:bottom w:val="none" w:sz="0" w:space="0" w:color="auto"/>
                                            <w:right w:val="none" w:sz="0" w:space="0" w:color="auto"/>
                                          </w:divBdr>
                                          <w:divsChild>
                                            <w:div w:id="105056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777800938">
                                                  <w:marLeft w:val="0"/>
                                                  <w:marRight w:val="0"/>
                                                  <w:marTop w:val="0"/>
                                                  <w:marBottom w:val="0"/>
                                                  <w:divBdr>
                                                    <w:top w:val="none" w:sz="0" w:space="0" w:color="auto"/>
                                                    <w:left w:val="none" w:sz="0" w:space="0" w:color="auto"/>
                                                    <w:bottom w:val="none" w:sz="0" w:space="0" w:color="auto"/>
                                                    <w:right w:val="none" w:sz="0" w:space="0" w:color="auto"/>
                                                  </w:divBdr>
                                                  <w:divsChild>
                                                    <w:div w:id="1692147689">
                                                      <w:marLeft w:val="0"/>
                                                      <w:marRight w:val="0"/>
                                                      <w:marTop w:val="0"/>
                                                      <w:marBottom w:val="0"/>
                                                      <w:divBdr>
                                                        <w:top w:val="none" w:sz="0" w:space="0" w:color="auto"/>
                                                        <w:left w:val="none" w:sz="0" w:space="0" w:color="auto"/>
                                                        <w:bottom w:val="none" w:sz="0" w:space="0" w:color="auto"/>
                                                        <w:right w:val="none" w:sz="0" w:space="0" w:color="auto"/>
                                                      </w:divBdr>
                                                      <w:divsChild>
                                                        <w:div w:id="600526099">
                                                          <w:marLeft w:val="0"/>
                                                          <w:marRight w:val="0"/>
                                                          <w:marTop w:val="0"/>
                                                          <w:marBottom w:val="0"/>
                                                          <w:divBdr>
                                                            <w:top w:val="none" w:sz="0" w:space="0" w:color="auto"/>
                                                            <w:left w:val="none" w:sz="0" w:space="0" w:color="auto"/>
                                                            <w:bottom w:val="none" w:sz="0" w:space="0" w:color="auto"/>
                                                            <w:right w:val="none" w:sz="0" w:space="0" w:color="auto"/>
                                                          </w:divBdr>
                                                          <w:divsChild>
                                                            <w:div w:id="929239956">
                                                              <w:marLeft w:val="0"/>
                                                              <w:marRight w:val="0"/>
                                                              <w:marTop w:val="0"/>
                                                              <w:marBottom w:val="0"/>
                                                              <w:divBdr>
                                                                <w:top w:val="none" w:sz="0" w:space="0" w:color="auto"/>
                                                                <w:left w:val="none" w:sz="0" w:space="0" w:color="auto"/>
                                                                <w:bottom w:val="none" w:sz="0" w:space="0" w:color="auto"/>
                                                                <w:right w:val="none" w:sz="0" w:space="0" w:color="auto"/>
                                                              </w:divBdr>
                                                              <w:divsChild>
                                                                <w:div w:id="304160178">
                                                                  <w:marLeft w:val="0"/>
                                                                  <w:marRight w:val="0"/>
                                                                  <w:marTop w:val="0"/>
                                                                  <w:marBottom w:val="0"/>
                                                                  <w:divBdr>
                                                                    <w:top w:val="none" w:sz="0" w:space="0" w:color="auto"/>
                                                                    <w:left w:val="none" w:sz="0" w:space="0" w:color="auto"/>
                                                                    <w:bottom w:val="none" w:sz="0" w:space="0" w:color="auto"/>
                                                                    <w:right w:val="none" w:sz="0" w:space="0" w:color="auto"/>
                                                                  </w:divBdr>
                                                                  <w:divsChild>
                                                                    <w:div w:id="2101561593">
                                                                      <w:marLeft w:val="0"/>
                                                                      <w:marRight w:val="0"/>
                                                                      <w:marTop w:val="0"/>
                                                                      <w:marBottom w:val="0"/>
                                                                      <w:divBdr>
                                                                        <w:top w:val="none" w:sz="0" w:space="0" w:color="auto"/>
                                                                        <w:left w:val="none" w:sz="0" w:space="0" w:color="auto"/>
                                                                        <w:bottom w:val="none" w:sz="0" w:space="0" w:color="auto"/>
                                                                        <w:right w:val="none" w:sz="0" w:space="0" w:color="auto"/>
                                                                      </w:divBdr>
                                                                      <w:divsChild>
                                                                        <w:div w:id="1509246304">
                                                                          <w:marLeft w:val="0"/>
                                                                          <w:marRight w:val="0"/>
                                                                          <w:marTop w:val="0"/>
                                                                          <w:marBottom w:val="0"/>
                                                                          <w:divBdr>
                                                                            <w:top w:val="none" w:sz="0" w:space="0" w:color="auto"/>
                                                                            <w:left w:val="none" w:sz="0" w:space="0" w:color="auto"/>
                                                                            <w:bottom w:val="none" w:sz="0" w:space="0" w:color="auto"/>
                                                                            <w:right w:val="none" w:sz="0" w:space="0" w:color="auto"/>
                                                                          </w:divBdr>
                                                                          <w:divsChild>
                                                                            <w:div w:id="1668747714">
                                                                              <w:marLeft w:val="0"/>
                                                                              <w:marRight w:val="0"/>
                                                                              <w:marTop w:val="0"/>
                                                                              <w:marBottom w:val="0"/>
                                                                              <w:divBdr>
                                                                                <w:top w:val="none" w:sz="0" w:space="0" w:color="auto"/>
                                                                                <w:left w:val="none" w:sz="0" w:space="0" w:color="auto"/>
                                                                                <w:bottom w:val="none" w:sz="0" w:space="0" w:color="auto"/>
                                                                                <w:right w:val="none" w:sz="0" w:space="0" w:color="auto"/>
                                                                              </w:divBdr>
                                                                              <w:divsChild>
                                                                                <w:div w:id="1081172444">
                                                                                  <w:marLeft w:val="0"/>
                                                                                  <w:marRight w:val="0"/>
                                                                                  <w:marTop w:val="0"/>
                                                                                  <w:marBottom w:val="0"/>
                                                                                  <w:divBdr>
                                                                                    <w:top w:val="none" w:sz="0" w:space="0" w:color="auto"/>
                                                                                    <w:left w:val="none" w:sz="0" w:space="0" w:color="auto"/>
                                                                                    <w:bottom w:val="none" w:sz="0" w:space="0" w:color="auto"/>
                                                                                    <w:right w:val="none" w:sz="0" w:space="0" w:color="auto"/>
                                                                                  </w:divBdr>
                                                                                  <w:divsChild>
                                                                                    <w:div w:id="1054816595">
                                                                                      <w:marLeft w:val="0"/>
                                                                                      <w:marRight w:val="0"/>
                                                                                      <w:marTop w:val="0"/>
                                                                                      <w:marBottom w:val="0"/>
                                                                                      <w:divBdr>
                                                                                        <w:top w:val="none" w:sz="0" w:space="0" w:color="auto"/>
                                                                                        <w:left w:val="none" w:sz="0" w:space="0" w:color="auto"/>
                                                                                        <w:bottom w:val="none" w:sz="0" w:space="0" w:color="auto"/>
                                                                                        <w:right w:val="none" w:sz="0" w:space="0" w:color="auto"/>
                                                                                      </w:divBdr>
                                                                                      <w:divsChild>
                                                                                        <w:div w:id="128668239">
                                                                                          <w:marLeft w:val="0"/>
                                                                                          <w:marRight w:val="0"/>
                                                                                          <w:marTop w:val="0"/>
                                                                                          <w:marBottom w:val="0"/>
                                                                                          <w:divBdr>
                                                                                            <w:top w:val="none" w:sz="0" w:space="0" w:color="auto"/>
                                                                                            <w:left w:val="none" w:sz="0" w:space="0" w:color="auto"/>
                                                                                            <w:bottom w:val="none" w:sz="0" w:space="0" w:color="auto"/>
                                                                                            <w:right w:val="none" w:sz="0" w:space="0" w:color="auto"/>
                                                                                          </w:divBdr>
                                                                                          <w:divsChild>
                                                                                            <w:div w:id="18167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3347917">
                                                                                                  <w:marLeft w:val="0"/>
                                                                                                  <w:marRight w:val="0"/>
                                                                                                  <w:marTop w:val="0"/>
                                                                                                  <w:marBottom w:val="0"/>
                                                                                                  <w:divBdr>
                                                                                                    <w:top w:val="none" w:sz="0" w:space="0" w:color="auto"/>
                                                                                                    <w:left w:val="none" w:sz="0" w:space="0" w:color="auto"/>
                                                                                                    <w:bottom w:val="none" w:sz="0" w:space="0" w:color="auto"/>
                                                                                                    <w:right w:val="none" w:sz="0" w:space="0" w:color="auto"/>
                                                                                                  </w:divBdr>
                                                                                                  <w:divsChild>
                                                                                                    <w:div w:id="758870383">
                                                                                                      <w:marLeft w:val="0"/>
                                                                                                      <w:marRight w:val="0"/>
                                                                                                      <w:marTop w:val="0"/>
                                                                                                      <w:marBottom w:val="0"/>
                                                                                                      <w:divBdr>
                                                                                                        <w:top w:val="none" w:sz="0" w:space="0" w:color="auto"/>
                                                                                                        <w:left w:val="none" w:sz="0" w:space="0" w:color="auto"/>
                                                                                                        <w:bottom w:val="none" w:sz="0" w:space="0" w:color="auto"/>
                                                                                                        <w:right w:val="none" w:sz="0" w:space="0" w:color="auto"/>
                                                                                                      </w:divBdr>
                                                                                                      <w:divsChild>
                                                                                                        <w:div w:id="1671257412">
                                                                                                          <w:marLeft w:val="0"/>
                                                                                                          <w:marRight w:val="0"/>
                                                                                                          <w:marTop w:val="0"/>
                                                                                                          <w:marBottom w:val="0"/>
                                                                                                          <w:divBdr>
                                                                                                            <w:top w:val="none" w:sz="0" w:space="0" w:color="auto"/>
                                                                                                            <w:left w:val="none" w:sz="0" w:space="0" w:color="auto"/>
                                                                                                            <w:bottom w:val="none" w:sz="0" w:space="0" w:color="auto"/>
                                                                                                            <w:right w:val="none" w:sz="0" w:space="0" w:color="auto"/>
                                                                                                          </w:divBdr>
                                                                                                          <w:divsChild>
                                                                                                            <w:div w:id="1572226863">
                                                                                                              <w:marLeft w:val="0"/>
                                                                                                              <w:marRight w:val="0"/>
                                                                                                              <w:marTop w:val="0"/>
                                                                                                              <w:marBottom w:val="0"/>
                                                                                                              <w:divBdr>
                                                                                                                <w:top w:val="none" w:sz="0" w:space="0" w:color="auto"/>
                                                                                                                <w:left w:val="none" w:sz="0" w:space="0" w:color="auto"/>
                                                                                                                <w:bottom w:val="none" w:sz="0" w:space="0" w:color="auto"/>
                                                                                                                <w:right w:val="none" w:sz="0" w:space="0" w:color="auto"/>
                                                                                                              </w:divBdr>
                                                                                                              <w:divsChild>
                                                                                                                <w:div w:id="749351695">
                                                                                                                  <w:marLeft w:val="0"/>
                                                                                                                  <w:marRight w:val="0"/>
                                                                                                                  <w:marTop w:val="0"/>
                                                                                                                  <w:marBottom w:val="0"/>
                                                                                                                  <w:divBdr>
                                                                                                                    <w:top w:val="single" w:sz="2" w:space="4" w:color="D8D8D8"/>
                                                                                                                    <w:left w:val="single" w:sz="2" w:space="0" w:color="D8D8D8"/>
                                                                                                                    <w:bottom w:val="single" w:sz="2" w:space="4" w:color="D8D8D8"/>
                                                                                                                    <w:right w:val="single" w:sz="2" w:space="0" w:color="D8D8D8"/>
                                                                                                                  </w:divBdr>
                                                                                                                  <w:divsChild>
                                                                                                                    <w:div w:id="1299870956">
                                                                                                                      <w:marLeft w:val="225"/>
                                                                                                                      <w:marRight w:val="225"/>
                                                                                                                      <w:marTop w:val="75"/>
                                                                                                                      <w:marBottom w:val="75"/>
                                                                                                                      <w:divBdr>
                                                                                                                        <w:top w:val="none" w:sz="0" w:space="0" w:color="auto"/>
                                                                                                                        <w:left w:val="none" w:sz="0" w:space="0" w:color="auto"/>
                                                                                                                        <w:bottom w:val="none" w:sz="0" w:space="0" w:color="auto"/>
                                                                                                                        <w:right w:val="none" w:sz="0" w:space="0" w:color="auto"/>
                                                                                                                      </w:divBdr>
                                                                                                                      <w:divsChild>
                                                                                                                        <w:div w:id="1216815248">
                                                                                                                          <w:marLeft w:val="0"/>
                                                                                                                          <w:marRight w:val="0"/>
                                                                                                                          <w:marTop w:val="0"/>
                                                                                                                          <w:marBottom w:val="0"/>
                                                                                                                          <w:divBdr>
                                                                                                                            <w:top w:val="single" w:sz="6" w:space="0" w:color="auto"/>
                                                                                                                            <w:left w:val="single" w:sz="6" w:space="0" w:color="auto"/>
                                                                                                                            <w:bottom w:val="single" w:sz="6" w:space="0" w:color="auto"/>
                                                                                                                            <w:right w:val="single" w:sz="6" w:space="0" w:color="auto"/>
                                                                                                                          </w:divBdr>
                                                                                                                          <w:divsChild>
                                                                                                                            <w:div w:id="1956256351">
                                                                                                                              <w:marLeft w:val="0"/>
                                                                                                                              <w:marRight w:val="0"/>
                                                                                                                              <w:marTop w:val="0"/>
                                                                                                                              <w:marBottom w:val="0"/>
                                                                                                                              <w:divBdr>
                                                                                                                                <w:top w:val="none" w:sz="0" w:space="0" w:color="auto"/>
                                                                                                                                <w:left w:val="none" w:sz="0" w:space="0" w:color="auto"/>
                                                                                                                                <w:bottom w:val="none" w:sz="0" w:space="0" w:color="auto"/>
                                                                                                                                <w:right w:val="none" w:sz="0" w:space="0" w:color="auto"/>
                                                                                                                              </w:divBdr>
                                                                                                                              <w:divsChild>
                                                                                                                                <w:div w:id="53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4815">
      <w:bodyDiv w:val="1"/>
      <w:marLeft w:val="0"/>
      <w:marRight w:val="0"/>
      <w:marTop w:val="0"/>
      <w:marBottom w:val="0"/>
      <w:divBdr>
        <w:top w:val="none" w:sz="0" w:space="0" w:color="auto"/>
        <w:left w:val="none" w:sz="0" w:space="0" w:color="auto"/>
        <w:bottom w:val="none" w:sz="0" w:space="0" w:color="auto"/>
        <w:right w:val="none" w:sz="0" w:space="0" w:color="auto"/>
      </w:divBdr>
    </w:div>
    <w:div w:id="948656352">
      <w:bodyDiv w:val="1"/>
      <w:marLeft w:val="0"/>
      <w:marRight w:val="0"/>
      <w:marTop w:val="0"/>
      <w:marBottom w:val="0"/>
      <w:divBdr>
        <w:top w:val="none" w:sz="0" w:space="0" w:color="auto"/>
        <w:left w:val="none" w:sz="0" w:space="0" w:color="auto"/>
        <w:bottom w:val="none" w:sz="0" w:space="0" w:color="auto"/>
        <w:right w:val="none" w:sz="0" w:space="0" w:color="auto"/>
      </w:divBdr>
    </w:div>
    <w:div w:id="959149566">
      <w:bodyDiv w:val="1"/>
      <w:marLeft w:val="0"/>
      <w:marRight w:val="0"/>
      <w:marTop w:val="0"/>
      <w:marBottom w:val="0"/>
      <w:divBdr>
        <w:top w:val="none" w:sz="0" w:space="0" w:color="auto"/>
        <w:left w:val="none" w:sz="0" w:space="0" w:color="auto"/>
        <w:bottom w:val="none" w:sz="0" w:space="0" w:color="auto"/>
        <w:right w:val="none" w:sz="0" w:space="0" w:color="auto"/>
      </w:divBdr>
      <w:divsChild>
        <w:div w:id="1560901045">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sChild>
                <w:div w:id="1844128494">
                  <w:marLeft w:val="0"/>
                  <w:marRight w:val="0"/>
                  <w:marTop w:val="0"/>
                  <w:marBottom w:val="0"/>
                  <w:divBdr>
                    <w:top w:val="none" w:sz="0" w:space="0" w:color="auto"/>
                    <w:left w:val="none" w:sz="0" w:space="0" w:color="auto"/>
                    <w:bottom w:val="none" w:sz="0" w:space="0" w:color="auto"/>
                    <w:right w:val="none" w:sz="0" w:space="0" w:color="auto"/>
                  </w:divBdr>
                  <w:divsChild>
                    <w:div w:id="1159661558">
                      <w:marLeft w:val="0"/>
                      <w:marRight w:val="0"/>
                      <w:marTop w:val="0"/>
                      <w:marBottom w:val="0"/>
                      <w:divBdr>
                        <w:top w:val="none" w:sz="0" w:space="0" w:color="auto"/>
                        <w:left w:val="none" w:sz="0" w:space="0" w:color="auto"/>
                        <w:bottom w:val="none" w:sz="0" w:space="0" w:color="auto"/>
                        <w:right w:val="none" w:sz="0" w:space="0" w:color="auto"/>
                      </w:divBdr>
                      <w:divsChild>
                        <w:div w:id="553007607">
                          <w:marLeft w:val="0"/>
                          <w:marRight w:val="0"/>
                          <w:marTop w:val="0"/>
                          <w:marBottom w:val="0"/>
                          <w:divBdr>
                            <w:top w:val="none" w:sz="0" w:space="0" w:color="auto"/>
                            <w:left w:val="none" w:sz="0" w:space="0" w:color="auto"/>
                            <w:bottom w:val="none" w:sz="0" w:space="0" w:color="auto"/>
                            <w:right w:val="none" w:sz="0" w:space="0" w:color="auto"/>
                          </w:divBdr>
                          <w:divsChild>
                            <w:div w:id="1652364070">
                              <w:marLeft w:val="0"/>
                              <w:marRight w:val="0"/>
                              <w:marTop w:val="0"/>
                              <w:marBottom w:val="0"/>
                              <w:divBdr>
                                <w:top w:val="none" w:sz="0" w:space="0" w:color="auto"/>
                                <w:left w:val="none" w:sz="0" w:space="0" w:color="auto"/>
                                <w:bottom w:val="none" w:sz="0" w:space="0" w:color="auto"/>
                                <w:right w:val="none" w:sz="0" w:space="0" w:color="auto"/>
                              </w:divBdr>
                              <w:divsChild>
                                <w:div w:id="781151365">
                                  <w:marLeft w:val="0"/>
                                  <w:marRight w:val="0"/>
                                  <w:marTop w:val="0"/>
                                  <w:marBottom w:val="0"/>
                                  <w:divBdr>
                                    <w:top w:val="none" w:sz="0" w:space="0" w:color="auto"/>
                                    <w:left w:val="none" w:sz="0" w:space="0" w:color="auto"/>
                                    <w:bottom w:val="none" w:sz="0" w:space="0" w:color="auto"/>
                                    <w:right w:val="none" w:sz="0" w:space="0" w:color="auto"/>
                                  </w:divBdr>
                                  <w:divsChild>
                                    <w:div w:id="1683048120">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1204173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654363">
                                                  <w:marLeft w:val="0"/>
                                                  <w:marRight w:val="0"/>
                                                  <w:marTop w:val="0"/>
                                                  <w:marBottom w:val="0"/>
                                                  <w:divBdr>
                                                    <w:top w:val="none" w:sz="0" w:space="0" w:color="auto"/>
                                                    <w:left w:val="none" w:sz="0" w:space="0" w:color="auto"/>
                                                    <w:bottom w:val="none" w:sz="0" w:space="0" w:color="auto"/>
                                                    <w:right w:val="none" w:sz="0" w:space="0" w:color="auto"/>
                                                  </w:divBdr>
                                                  <w:divsChild>
                                                    <w:div w:id="1836720629">
                                                      <w:marLeft w:val="0"/>
                                                      <w:marRight w:val="0"/>
                                                      <w:marTop w:val="0"/>
                                                      <w:marBottom w:val="0"/>
                                                      <w:divBdr>
                                                        <w:top w:val="none" w:sz="0" w:space="0" w:color="auto"/>
                                                        <w:left w:val="none" w:sz="0" w:space="0" w:color="auto"/>
                                                        <w:bottom w:val="none" w:sz="0" w:space="0" w:color="auto"/>
                                                        <w:right w:val="none" w:sz="0" w:space="0" w:color="auto"/>
                                                      </w:divBdr>
                                                      <w:divsChild>
                                                        <w:div w:id="356854987">
                                                          <w:marLeft w:val="0"/>
                                                          <w:marRight w:val="0"/>
                                                          <w:marTop w:val="0"/>
                                                          <w:marBottom w:val="0"/>
                                                          <w:divBdr>
                                                            <w:top w:val="none" w:sz="0" w:space="0" w:color="auto"/>
                                                            <w:left w:val="none" w:sz="0" w:space="0" w:color="auto"/>
                                                            <w:bottom w:val="none" w:sz="0" w:space="0" w:color="auto"/>
                                                            <w:right w:val="none" w:sz="0" w:space="0" w:color="auto"/>
                                                          </w:divBdr>
                                                          <w:divsChild>
                                                            <w:div w:id="721248827">
                                                              <w:marLeft w:val="0"/>
                                                              <w:marRight w:val="0"/>
                                                              <w:marTop w:val="0"/>
                                                              <w:marBottom w:val="0"/>
                                                              <w:divBdr>
                                                                <w:top w:val="none" w:sz="0" w:space="0" w:color="auto"/>
                                                                <w:left w:val="none" w:sz="0" w:space="0" w:color="auto"/>
                                                                <w:bottom w:val="none" w:sz="0" w:space="0" w:color="auto"/>
                                                                <w:right w:val="none" w:sz="0" w:space="0" w:color="auto"/>
                                                              </w:divBdr>
                                                              <w:divsChild>
                                                                <w:div w:id="1979260618">
                                                                  <w:marLeft w:val="0"/>
                                                                  <w:marRight w:val="0"/>
                                                                  <w:marTop w:val="0"/>
                                                                  <w:marBottom w:val="0"/>
                                                                  <w:divBdr>
                                                                    <w:top w:val="none" w:sz="0" w:space="0" w:color="auto"/>
                                                                    <w:left w:val="none" w:sz="0" w:space="0" w:color="auto"/>
                                                                    <w:bottom w:val="none" w:sz="0" w:space="0" w:color="auto"/>
                                                                    <w:right w:val="none" w:sz="0" w:space="0" w:color="auto"/>
                                                                  </w:divBdr>
                                                                  <w:divsChild>
                                                                    <w:div w:id="1616980404">
                                                                      <w:marLeft w:val="0"/>
                                                                      <w:marRight w:val="0"/>
                                                                      <w:marTop w:val="0"/>
                                                                      <w:marBottom w:val="0"/>
                                                                      <w:divBdr>
                                                                        <w:top w:val="none" w:sz="0" w:space="0" w:color="auto"/>
                                                                        <w:left w:val="none" w:sz="0" w:space="0" w:color="auto"/>
                                                                        <w:bottom w:val="none" w:sz="0" w:space="0" w:color="auto"/>
                                                                        <w:right w:val="none" w:sz="0" w:space="0" w:color="auto"/>
                                                                      </w:divBdr>
                                                                      <w:divsChild>
                                                                        <w:div w:id="1574075700">
                                                                          <w:marLeft w:val="0"/>
                                                                          <w:marRight w:val="0"/>
                                                                          <w:marTop w:val="0"/>
                                                                          <w:marBottom w:val="0"/>
                                                                          <w:divBdr>
                                                                            <w:top w:val="none" w:sz="0" w:space="0" w:color="auto"/>
                                                                            <w:left w:val="none" w:sz="0" w:space="0" w:color="auto"/>
                                                                            <w:bottom w:val="none" w:sz="0" w:space="0" w:color="auto"/>
                                                                            <w:right w:val="none" w:sz="0" w:space="0" w:color="auto"/>
                                                                          </w:divBdr>
                                                                          <w:divsChild>
                                                                            <w:div w:id="1767843575">
                                                                              <w:marLeft w:val="0"/>
                                                                              <w:marRight w:val="0"/>
                                                                              <w:marTop w:val="0"/>
                                                                              <w:marBottom w:val="0"/>
                                                                              <w:divBdr>
                                                                                <w:top w:val="none" w:sz="0" w:space="0" w:color="auto"/>
                                                                                <w:left w:val="none" w:sz="0" w:space="0" w:color="auto"/>
                                                                                <w:bottom w:val="none" w:sz="0" w:space="0" w:color="auto"/>
                                                                                <w:right w:val="none" w:sz="0" w:space="0" w:color="auto"/>
                                                                              </w:divBdr>
                                                                              <w:divsChild>
                                                                                <w:div w:id="1687557291">
                                                                                  <w:marLeft w:val="0"/>
                                                                                  <w:marRight w:val="0"/>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sChild>
                                                                                        <w:div w:id="1470436247">
                                                                                          <w:marLeft w:val="0"/>
                                                                                          <w:marRight w:val="0"/>
                                                                                          <w:marTop w:val="0"/>
                                                                                          <w:marBottom w:val="0"/>
                                                                                          <w:divBdr>
                                                                                            <w:top w:val="none" w:sz="0" w:space="0" w:color="auto"/>
                                                                                            <w:left w:val="none" w:sz="0" w:space="0" w:color="auto"/>
                                                                                            <w:bottom w:val="none" w:sz="0" w:space="0" w:color="auto"/>
                                                                                            <w:right w:val="none" w:sz="0" w:space="0" w:color="auto"/>
                                                                                          </w:divBdr>
                                                                                          <w:divsChild>
                                                                                            <w:div w:id="100932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39061655">
                                                                                                  <w:marLeft w:val="0"/>
                                                                                                  <w:marRight w:val="0"/>
                                                                                                  <w:marTop w:val="0"/>
                                                                                                  <w:marBottom w:val="0"/>
                                                                                                  <w:divBdr>
                                                                                                    <w:top w:val="none" w:sz="0" w:space="0" w:color="auto"/>
                                                                                                    <w:left w:val="none" w:sz="0" w:space="0" w:color="auto"/>
                                                                                                    <w:bottom w:val="none" w:sz="0" w:space="0" w:color="auto"/>
                                                                                                    <w:right w:val="none" w:sz="0" w:space="0" w:color="auto"/>
                                                                                                  </w:divBdr>
                                                                                                  <w:divsChild>
                                                                                                    <w:div w:id="274678483">
                                                                                                      <w:marLeft w:val="0"/>
                                                                                                      <w:marRight w:val="0"/>
                                                                                                      <w:marTop w:val="0"/>
                                                                                                      <w:marBottom w:val="0"/>
                                                                                                      <w:divBdr>
                                                                                                        <w:top w:val="none" w:sz="0" w:space="0" w:color="auto"/>
                                                                                                        <w:left w:val="none" w:sz="0" w:space="0" w:color="auto"/>
                                                                                                        <w:bottom w:val="none" w:sz="0" w:space="0" w:color="auto"/>
                                                                                                        <w:right w:val="none" w:sz="0" w:space="0" w:color="auto"/>
                                                                                                      </w:divBdr>
                                                                                                      <w:divsChild>
                                                                                                        <w:div w:id="1187452226">
                                                                                                          <w:marLeft w:val="0"/>
                                                                                                          <w:marRight w:val="0"/>
                                                                                                          <w:marTop w:val="0"/>
                                                                                                          <w:marBottom w:val="0"/>
                                                                                                          <w:divBdr>
                                                                                                            <w:top w:val="none" w:sz="0" w:space="0" w:color="auto"/>
                                                                                                            <w:left w:val="none" w:sz="0" w:space="0" w:color="auto"/>
                                                                                                            <w:bottom w:val="none" w:sz="0" w:space="0" w:color="auto"/>
                                                                                                            <w:right w:val="none" w:sz="0" w:space="0" w:color="auto"/>
                                                                                                          </w:divBdr>
                                                                                                          <w:divsChild>
                                                                                                            <w:div w:id="960067174">
                                                                                                              <w:marLeft w:val="0"/>
                                                                                                              <w:marRight w:val="0"/>
                                                                                                              <w:marTop w:val="0"/>
                                                                                                              <w:marBottom w:val="0"/>
                                                                                                              <w:divBdr>
                                                                                                                <w:top w:val="none" w:sz="0" w:space="0" w:color="auto"/>
                                                                                                                <w:left w:val="none" w:sz="0" w:space="0" w:color="auto"/>
                                                                                                                <w:bottom w:val="none" w:sz="0" w:space="0" w:color="auto"/>
                                                                                                                <w:right w:val="none" w:sz="0" w:space="0" w:color="auto"/>
                                                                                                              </w:divBdr>
                                                                                                              <w:divsChild>
                                                                                                                <w:div w:id="1479884682">
                                                                                                                  <w:marLeft w:val="0"/>
                                                                                                                  <w:marRight w:val="0"/>
                                                                                                                  <w:marTop w:val="0"/>
                                                                                                                  <w:marBottom w:val="0"/>
                                                                                                                  <w:divBdr>
                                                                                                                    <w:top w:val="single" w:sz="2" w:space="4" w:color="D8D8D8"/>
                                                                                                                    <w:left w:val="single" w:sz="2" w:space="0" w:color="D8D8D8"/>
                                                                                                                    <w:bottom w:val="single" w:sz="2" w:space="4" w:color="D8D8D8"/>
                                                                                                                    <w:right w:val="single" w:sz="2" w:space="0" w:color="D8D8D8"/>
                                                                                                                  </w:divBdr>
                                                                                                                  <w:divsChild>
                                                                                                                    <w:div w:id="206032">
                                                                                                                      <w:marLeft w:val="225"/>
                                                                                                                      <w:marRight w:val="225"/>
                                                                                                                      <w:marTop w:val="75"/>
                                                                                                                      <w:marBottom w:val="75"/>
                                                                                                                      <w:divBdr>
                                                                                                                        <w:top w:val="none" w:sz="0" w:space="0" w:color="auto"/>
                                                                                                                        <w:left w:val="none" w:sz="0" w:space="0" w:color="auto"/>
                                                                                                                        <w:bottom w:val="none" w:sz="0" w:space="0" w:color="auto"/>
                                                                                                                        <w:right w:val="none" w:sz="0" w:space="0" w:color="auto"/>
                                                                                                                      </w:divBdr>
                                                                                                                      <w:divsChild>
                                                                                                                        <w:div w:id="588734697">
                                                                                                                          <w:marLeft w:val="0"/>
                                                                                                                          <w:marRight w:val="0"/>
                                                                                                                          <w:marTop w:val="0"/>
                                                                                                                          <w:marBottom w:val="0"/>
                                                                                                                          <w:divBdr>
                                                                                                                            <w:top w:val="single" w:sz="6" w:space="0" w:color="auto"/>
                                                                                                                            <w:left w:val="single" w:sz="6" w:space="0" w:color="auto"/>
                                                                                                                            <w:bottom w:val="single" w:sz="6" w:space="0" w:color="auto"/>
                                                                                                                            <w:right w:val="single" w:sz="6" w:space="0" w:color="auto"/>
                                                                                                                          </w:divBdr>
                                                                                                                          <w:divsChild>
                                                                                                                            <w:div w:id="1420834721">
                                                                                                                              <w:marLeft w:val="0"/>
                                                                                                                              <w:marRight w:val="0"/>
                                                                                                                              <w:marTop w:val="0"/>
                                                                                                                              <w:marBottom w:val="0"/>
                                                                                                                              <w:divBdr>
                                                                                                                                <w:top w:val="none" w:sz="0" w:space="0" w:color="auto"/>
                                                                                                                                <w:left w:val="none" w:sz="0" w:space="0" w:color="auto"/>
                                                                                                                                <w:bottom w:val="none" w:sz="0" w:space="0" w:color="auto"/>
                                                                                                                                <w:right w:val="none" w:sz="0" w:space="0" w:color="auto"/>
                                                                                                                              </w:divBdr>
                                                                                                                              <w:divsChild>
                                                                                                                                <w:div w:id="2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80403">
      <w:bodyDiv w:val="1"/>
      <w:marLeft w:val="0"/>
      <w:marRight w:val="0"/>
      <w:marTop w:val="0"/>
      <w:marBottom w:val="0"/>
      <w:divBdr>
        <w:top w:val="none" w:sz="0" w:space="0" w:color="auto"/>
        <w:left w:val="none" w:sz="0" w:space="0" w:color="auto"/>
        <w:bottom w:val="none" w:sz="0" w:space="0" w:color="auto"/>
        <w:right w:val="none" w:sz="0" w:space="0" w:color="auto"/>
      </w:divBdr>
    </w:div>
    <w:div w:id="970942684">
      <w:bodyDiv w:val="1"/>
      <w:marLeft w:val="0"/>
      <w:marRight w:val="0"/>
      <w:marTop w:val="0"/>
      <w:marBottom w:val="0"/>
      <w:divBdr>
        <w:top w:val="none" w:sz="0" w:space="0" w:color="auto"/>
        <w:left w:val="none" w:sz="0" w:space="0" w:color="auto"/>
        <w:bottom w:val="none" w:sz="0" w:space="0" w:color="auto"/>
        <w:right w:val="none" w:sz="0" w:space="0" w:color="auto"/>
      </w:divBdr>
    </w:div>
    <w:div w:id="973827251">
      <w:bodyDiv w:val="1"/>
      <w:marLeft w:val="0"/>
      <w:marRight w:val="0"/>
      <w:marTop w:val="0"/>
      <w:marBottom w:val="0"/>
      <w:divBdr>
        <w:top w:val="none" w:sz="0" w:space="0" w:color="auto"/>
        <w:left w:val="none" w:sz="0" w:space="0" w:color="auto"/>
        <w:bottom w:val="none" w:sz="0" w:space="0" w:color="auto"/>
        <w:right w:val="none" w:sz="0" w:space="0" w:color="auto"/>
      </w:divBdr>
    </w:div>
    <w:div w:id="986206569">
      <w:bodyDiv w:val="1"/>
      <w:marLeft w:val="0"/>
      <w:marRight w:val="0"/>
      <w:marTop w:val="0"/>
      <w:marBottom w:val="0"/>
      <w:divBdr>
        <w:top w:val="none" w:sz="0" w:space="0" w:color="auto"/>
        <w:left w:val="none" w:sz="0" w:space="0" w:color="auto"/>
        <w:bottom w:val="none" w:sz="0" w:space="0" w:color="auto"/>
        <w:right w:val="none" w:sz="0" w:space="0" w:color="auto"/>
      </w:divBdr>
    </w:div>
    <w:div w:id="1000692222">
      <w:bodyDiv w:val="1"/>
      <w:marLeft w:val="0"/>
      <w:marRight w:val="0"/>
      <w:marTop w:val="0"/>
      <w:marBottom w:val="0"/>
      <w:divBdr>
        <w:top w:val="none" w:sz="0" w:space="0" w:color="auto"/>
        <w:left w:val="none" w:sz="0" w:space="0" w:color="auto"/>
        <w:bottom w:val="none" w:sz="0" w:space="0" w:color="auto"/>
        <w:right w:val="none" w:sz="0" w:space="0" w:color="auto"/>
      </w:divBdr>
    </w:div>
    <w:div w:id="1006246804">
      <w:bodyDiv w:val="1"/>
      <w:marLeft w:val="0"/>
      <w:marRight w:val="0"/>
      <w:marTop w:val="0"/>
      <w:marBottom w:val="0"/>
      <w:divBdr>
        <w:top w:val="none" w:sz="0" w:space="0" w:color="auto"/>
        <w:left w:val="none" w:sz="0" w:space="0" w:color="auto"/>
        <w:bottom w:val="none" w:sz="0" w:space="0" w:color="auto"/>
        <w:right w:val="none" w:sz="0" w:space="0" w:color="auto"/>
      </w:divBdr>
    </w:div>
    <w:div w:id="1007057218">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4">
          <w:marLeft w:val="0"/>
          <w:marRight w:val="0"/>
          <w:marTop w:val="0"/>
          <w:marBottom w:val="0"/>
          <w:divBdr>
            <w:top w:val="none" w:sz="0" w:space="0" w:color="auto"/>
            <w:left w:val="none" w:sz="0" w:space="0" w:color="auto"/>
            <w:bottom w:val="none" w:sz="0" w:space="0" w:color="auto"/>
            <w:right w:val="none" w:sz="0" w:space="0" w:color="auto"/>
          </w:divBdr>
          <w:divsChild>
            <w:div w:id="1174106849">
              <w:marLeft w:val="0"/>
              <w:marRight w:val="0"/>
              <w:marTop w:val="0"/>
              <w:marBottom w:val="0"/>
              <w:divBdr>
                <w:top w:val="none" w:sz="0" w:space="0" w:color="auto"/>
                <w:left w:val="none" w:sz="0" w:space="0" w:color="auto"/>
                <w:bottom w:val="none" w:sz="0" w:space="0" w:color="auto"/>
                <w:right w:val="none" w:sz="0" w:space="0" w:color="auto"/>
              </w:divBdr>
              <w:divsChild>
                <w:div w:id="705133708">
                  <w:marLeft w:val="0"/>
                  <w:marRight w:val="0"/>
                  <w:marTop w:val="0"/>
                  <w:marBottom w:val="0"/>
                  <w:divBdr>
                    <w:top w:val="none" w:sz="0" w:space="0" w:color="auto"/>
                    <w:left w:val="none" w:sz="0" w:space="0" w:color="auto"/>
                    <w:bottom w:val="none" w:sz="0" w:space="0" w:color="auto"/>
                    <w:right w:val="none" w:sz="0" w:space="0" w:color="auto"/>
                  </w:divBdr>
                  <w:divsChild>
                    <w:div w:id="735592093">
                      <w:marLeft w:val="0"/>
                      <w:marRight w:val="0"/>
                      <w:marTop w:val="0"/>
                      <w:marBottom w:val="0"/>
                      <w:divBdr>
                        <w:top w:val="none" w:sz="0" w:space="0" w:color="auto"/>
                        <w:left w:val="none" w:sz="0" w:space="0" w:color="auto"/>
                        <w:bottom w:val="none" w:sz="0" w:space="0" w:color="auto"/>
                        <w:right w:val="none" w:sz="0" w:space="0" w:color="auto"/>
                      </w:divBdr>
                      <w:divsChild>
                        <w:div w:id="1561864763">
                          <w:marLeft w:val="0"/>
                          <w:marRight w:val="0"/>
                          <w:marTop w:val="0"/>
                          <w:marBottom w:val="0"/>
                          <w:divBdr>
                            <w:top w:val="none" w:sz="0" w:space="0" w:color="auto"/>
                            <w:left w:val="none" w:sz="0" w:space="0" w:color="auto"/>
                            <w:bottom w:val="none" w:sz="0" w:space="0" w:color="auto"/>
                            <w:right w:val="none" w:sz="0" w:space="0" w:color="auto"/>
                          </w:divBdr>
                          <w:divsChild>
                            <w:div w:id="1504978332">
                              <w:marLeft w:val="0"/>
                              <w:marRight w:val="0"/>
                              <w:marTop w:val="0"/>
                              <w:marBottom w:val="0"/>
                              <w:divBdr>
                                <w:top w:val="none" w:sz="0" w:space="0" w:color="auto"/>
                                <w:left w:val="none" w:sz="0" w:space="0" w:color="auto"/>
                                <w:bottom w:val="none" w:sz="0" w:space="0" w:color="auto"/>
                                <w:right w:val="none" w:sz="0" w:space="0" w:color="auto"/>
                              </w:divBdr>
                              <w:divsChild>
                                <w:div w:id="1082723251">
                                  <w:marLeft w:val="0"/>
                                  <w:marRight w:val="0"/>
                                  <w:marTop w:val="0"/>
                                  <w:marBottom w:val="0"/>
                                  <w:divBdr>
                                    <w:top w:val="none" w:sz="0" w:space="0" w:color="auto"/>
                                    <w:left w:val="none" w:sz="0" w:space="0" w:color="auto"/>
                                    <w:bottom w:val="none" w:sz="0" w:space="0" w:color="auto"/>
                                    <w:right w:val="none" w:sz="0" w:space="0" w:color="auto"/>
                                  </w:divBdr>
                                  <w:divsChild>
                                    <w:div w:id="1438407114">
                                      <w:marLeft w:val="0"/>
                                      <w:marRight w:val="0"/>
                                      <w:marTop w:val="0"/>
                                      <w:marBottom w:val="0"/>
                                      <w:divBdr>
                                        <w:top w:val="none" w:sz="0" w:space="0" w:color="auto"/>
                                        <w:left w:val="none" w:sz="0" w:space="0" w:color="auto"/>
                                        <w:bottom w:val="none" w:sz="0" w:space="0" w:color="auto"/>
                                        <w:right w:val="none" w:sz="0" w:space="0" w:color="auto"/>
                                      </w:divBdr>
                                      <w:divsChild>
                                        <w:div w:id="437337705">
                                          <w:marLeft w:val="0"/>
                                          <w:marRight w:val="0"/>
                                          <w:marTop w:val="0"/>
                                          <w:marBottom w:val="0"/>
                                          <w:divBdr>
                                            <w:top w:val="none" w:sz="0" w:space="0" w:color="auto"/>
                                            <w:left w:val="none" w:sz="0" w:space="0" w:color="auto"/>
                                            <w:bottom w:val="none" w:sz="0" w:space="0" w:color="auto"/>
                                            <w:right w:val="none" w:sz="0" w:space="0" w:color="auto"/>
                                          </w:divBdr>
                                          <w:divsChild>
                                            <w:div w:id="53320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310259653">
                                                  <w:marLeft w:val="0"/>
                                                  <w:marRight w:val="0"/>
                                                  <w:marTop w:val="0"/>
                                                  <w:marBottom w:val="0"/>
                                                  <w:divBdr>
                                                    <w:top w:val="none" w:sz="0" w:space="0" w:color="auto"/>
                                                    <w:left w:val="none" w:sz="0" w:space="0" w:color="auto"/>
                                                    <w:bottom w:val="none" w:sz="0" w:space="0" w:color="auto"/>
                                                    <w:right w:val="none" w:sz="0" w:space="0" w:color="auto"/>
                                                  </w:divBdr>
                                                  <w:divsChild>
                                                    <w:div w:id="1083601905">
                                                      <w:marLeft w:val="0"/>
                                                      <w:marRight w:val="0"/>
                                                      <w:marTop w:val="0"/>
                                                      <w:marBottom w:val="0"/>
                                                      <w:divBdr>
                                                        <w:top w:val="none" w:sz="0" w:space="0" w:color="auto"/>
                                                        <w:left w:val="none" w:sz="0" w:space="0" w:color="auto"/>
                                                        <w:bottom w:val="none" w:sz="0" w:space="0" w:color="auto"/>
                                                        <w:right w:val="none" w:sz="0" w:space="0" w:color="auto"/>
                                                      </w:divBdr>
                                                      <w:divsChild>
                                                        <w:div w:id="1271819143">
                                                          <w:marLeft w:val="0"/>
                                                          <w:marRight w:val="0"/>
                                                          <w:marTop w:val="0"/>
                                                          <w:marBottom w:val="0"/>
                                                          <w:divBdr>
                                                            <w:top w:val="none" w:sz="0" w:space="0" w:color="auto"/>
                                                            <w:left w:val="none" w:sz="0" w:space="0" w:color="auto"/>
                                                            <w:bottom w:val="none" w:sz="0" w:space="0" w:color="auto"/>
                                                            <w:right w:val="none" w:sz="0" w:space="0" w:color="auto"/>
                                                          </w:divBdr>
                                                          <w:divsChild>
                                                            <w:div w:id="1022129809">
                                                              <w:marLeft w:val="0"/>
                                                              <w:marRight w:val="0"/>
                                                              <w:marTop w:val="0"/>
                                                              <w:marBottom w:val="0"/>
                                                              <w:divBdr>
                                                                <w:top w:val="none" w:sz="0" w:space="0" w:color="auto"/>
                                                                <w:left w:val="none" w:sz="0" w:space="0" w:color="auto"/>
                                                                <w:bottom w:val="none" w:sz="0" w:space="0" w:color="auto"/>
                                                                <w:right w:val="none" w:sz="0" w:space="0" w:color="auto"/>
                                                              </w:divBdr>
                                                              <w:divsChild>
                                                                <w:div w:id="1893615359">
                                                                  <w:marLeft w:val="0"/>
                                                                  <w:marRight w:val="0"/>
                                                                  <w:marTop w:val="0"/>
                                                                  <w:marBottom w:val="0"/>
                                                                  <w:divBdr>
                                                                    <w:top w:val="none" w:sz="0" w:space="0" w:color="auto"/>
                                                                    <w:left w:val="none" w:sz="0" w:space="0" w:color="auto"/>
                                                                    <w:bottom w:val="none" w:sz="0" w:space="0" w:color="auto"/>
                                                                    <w:right w:val="none" w:sz="0" w:space="0" w:color="auto"/>
                                                                  </w:divBdr>
                                                                  <w:divsChild>
                                                                    <w:div w:id="1225995514">
                                                                      <w:marLeft w:val="0"/>
                                                                      <w:marRight w:val="0"/>
                                                                      <w:marTop w:val="0"/>
                                                                      <w:marBottom w:val="0"/>
                                                                      <w:divBdr>
                                                                        <w:top w:val="none" w:sz="0" w:space="0" w:color="auto"/>
                                                                        <w:left w:val="none" w:sz="0" w:space="0" w:color="auto"/>
                                                                        <w:bottom w:val="none" w:sz="0" w:space="0" w:color="auto"/>
                                                                        <w:right w:val="none" w:sz="0" w:space="0" w:color="auto"/>
                                                                      </w:divBdr>
                                                                      <w:divsChild>
                                                                        <w:div w:id="706687598">
                                                                          <w:marLeft w:val="0"/>
                                                                          <w:marRight w:val="0"/>
                                                                          <w:marTop w:val="0"/>
                                                                          <w:marBottom w:val="0"/>
                                                                          <w:divBdr>
                                                                            <w:top w:val="none" w:sz="0" w:space="0" w:color="auto"/>
                                                                            <w:left w:val="none" w:sz="0" w:space="0" w:color="auto"/>
                                                                            <w:bottom w:val="none" w:sz="0" w:space="0" w:color="auto"/>
                                                                            <w:right w:val="none" w:sz="0" w:space="0" w:color="auto"/>
                                                                          </w:divBdr>
                                                                          <w:divsChild>
                                                                            <w:div w:id="1788357226">
                                                                              <w:marLeft w:val="0"/>
                                                                              <w:marRight w:val="0"/>
                                                                              <w:marTop w:val="0"/>
                                                                              <w:marBottom w:val="0"/>
                                                                              <w:divBdr>
                                                                                <w:top w:val="none" w:sz="0" w:space="0" w:color="auto"/>
                                                                                <w:left w:val="none" w:sz="0" w:space="0" w:color="auto"/>
                                                                                <w:bottom w:val="none" w:sz="0" w:space="0" w:color="auto"/>
                                                                                <w:right w:val="none" w:sz="0" w:space="0" w:color="auto"/>
                                                                              </w:divBdr>
                                                                              <w:divsChild>
                                                                                <w:div w:id="558518274">
                                                                                  <w:marLeft w:val="0"/>
                                                                                  <w:marRight w:val="0"/>
                                                                                  <w:marTop w:val="0"/>
                                                                                  <w:marBottom w:val="0"/>
                                                                                  <w:divBdr>
                                                                                    <w:top w:val="none" w:sz="0" w:space="0" w:color="auto"/>
                                                                                    <w:left w:val="none" w:sz="0" w:space="0" w:color="auto"/>
                                                                                    <w:bottom w:val="none" w:sz="0" w:space="0" w:color="auto"/>
                                                                                    <w:right w:val="none" w:sz="0" w:space="0" w:color="auto"/>
                                                                                  </w:divBdr>
                                                                                  <w:divsChild>
                                                                                    <w:div w:id="2015835210">
                                                                                      <w:marLeft w:val="0"/>
                                                                                      <w:marRight w:val="0"/>
                                                                                      <w:marTop w:val="0"/>
                                                                                      <w:marBottom w:val="0"/>
                                                                                      <w:divBdr>
                                                                                        <w:top w:val="none" w:sz="0" w:space="0" w:color="auto"/>
                                                                                        <w:left w:val="none" w:sz="0" w:space="0" w:color="auto"/>
                                                                                        <w:bottom w:val="none" w:sz="0" w:space="0" w:color="auto"/>
                                                                                        <w:right w:val="none" w:sz="0" w:space="0" w:color="auto"/>
                                                                                      </w:divBdr>
                                                                                      <w:divsChild>
                                                                                        <w:div w:id="1323503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008548">
                                                                                              <w:marLeft w:val="0"/>
                                                                                              <w:marRight w:val="0"/>
                                                                                              <w:marTop w:val="0"/>
                                                                                              <w:marBottom w:val="0"/>
                                                                                              <w:divBdr>
                                                                                                <w:top w:val="none" w:sz="0" w:space="0" w:color="auto"/>
                                                                                                <w:left w:val="none" w:sz="0" w:space="0" w:color="auto"/>
                                                                                                <w:bottom w:val="none" w:sz="0" w:space="0" w:color="auto"/>
                                                                                                <w:right w:val="none" w:sz="0" w:space="0" w:color="auto"/>
                                                                                              </w:divBdr>
                                                                                              <w:divsChild>
                                                                                                <w:div w:id="1317875948">
                                                                                                  <w:marLeft w:val="0"/>
                                                                                                  <w:marRight w:val="0"/>
                                                                                                  <w:marTop w:val="0"/>
                                                                                                  <w:marBottom w:val="0"/>
                                                                                                  <w:divBdr>
                                                                                                    <w:top w:val="none" w:sz="0" w:space="0" w:color="auto"/>
                                                                                                    <w:left w:val="none" w:sz="0" w:space="0" w:color="auto"/>
                                                                                                    <w:bottom w:val="none" w:sz="0" w:space="0" w:color="auto"/>
                                                                                                    <w:right w:val="none" w:sz="0" w:space="0" w:color="auto"/>
                                                                                                  </w:divBdr>
                                                                                                  <w:divsChild>
                                                                                                    <w:div w:id="334184845">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sChild>
                                                                                                            <w:div w:id="754085488">
                                                                                                              <w:marLeft w:val="0"/>
                                                                                                              <w:marRight w:val="0"/>
                                                                                                              <w:marTop w:val="0"/>
                                                                                                              <w:marBottom w:val="0"/>
                                                                                                              <w:divBdr>
                                                                                                                <w:top w:val="single" w:sz="2" w:space="4" w:color="D8D8D8"/>
                                                                                                                <w:left w:val="single" w:sz="2" w:space="0" w:color="D8D8D8"/>
                                                                                                                <w:bottom w:val="single" w:sz="2" w:space="4" w:color="D8D8D8"/>
                                                                                                                <w:right w:val="single" w:sz="2" w:space="0" w:color="D8D8D8"/>
                                                                                                              </w:divBdr>
                                                                                                              <w:divsChild>
                                                                                                                <w:div w:id="218827875">
                                                                                                                  <w:marLeft w:val="225"/>
                                                                                                                  <w:marRight w:val="225"/>
                                                                                                                  <w:marTop w:val="75"/>
                                                                                                                  <w:marBottom w:val="75"/>
                                                                                                                  <w:divBdr>
                                                                                                                    <w:top w:val="none" w:sz="0" w:space="0" w:color="auto"/>
                                                                                                                    <w:left w:val="none" w:sz="0" w:space="0" w:color="auto"/>
                                                                                                                    <w:bottom w:val="none" w:sz="0" w:space="0" w:color="auto"/>
                                                                                                                    <w:right w:val="none" w:sz="0" w:space="0" w:color="auto"/>
                                                                                                                  </w:divBdr>
                                                                                                                  <w:divsChild>
                                                                                                                    <w:div w:id="344475994">
                                                                                                                      <w:marLeft w:val="0"/>
                                                                                                                      <w:marRight w:val="0"/>
                                                                                                                      <w:marTop w:val="0"/>
                                                                                                                      <w:marBottom w:val="0"/>
                                                                                                                      <w:divBdr>
                                                                                                                        <w:top w:val="single" w:sz="6" w:space="0" w:color="auto"/>
                                                                                                                        <w:left w:val="single" w:sz="6" w:space="0" w:color="auto"/>
                                                                                                                        <w:bottom w:val="single" w:sz="6" w:space="0" w:color="auto"/>
                                                                                                                        <w:right w:val="single" w:sz="6" w:space="0" w:color="auto"/>
                                                                                                                      </w:divBdr>
                                                                                                                      <w:divsChild>
                                                                                                                        <w:div w:id="974915842">
                                                                                                                          <w:marLeft w:val="0"/>
                                                                                                                          <w:marRight w:val="0"/>
                                                                                                                          <w:marTop w:val="0"/>
                                                                                                                          <w:marBottom w:val="0"/>
                                                                                                                          <w:divBdr>
                                                                                                                            <w:top w:val="none" w:sz="0" w:space="0" w:color="auto"/>
                                                                                                                            <w:left w:val="none" w:sz="0" w:space="0" w:color="auto"/>
                                                                                                                            <w:bottom w:val="none" w:sz="0" w:space="0" w:color="auto"/>
                                                                                                                            <w:right w:val="none" w:sz="0" w:space="0" w:color="auto"/>
                                                                                                                          </w:divBdr>
                                                                                                                          <w:divsChild>
                                                                                                                            <w:div w:id="325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2779">
      <w:bodyDiv w:val="1"/>
      <w:marLeft w:val="0"/>
      <w:marRight w:val="0"/>
      <w:marTop w:val="0"/>
      <w:marBottom w:val="0"/>
      <w:divBdr>
        <w:top w:val="none" w:sz="0" w:space="0" w:color="auto"/>
        <w:left w:val="none" w:sz="0" w:space="0" w:color="auto"/>
        <w:bottom w:val="none" w:sz="0" w:space="0" w:color="auto"/>
        <w:right w:val="none" w:sz="0" w:space="0" w:color="auto"/>
      </w:divBdr>
      <w:divsChild>
        <w:div w:id="1786921860">
          <w:marLeft w:val="0"/>
          <w:marRight w:val="0"/>
          <w:marTop w:val="0"/>
          <w:marBottom w:val="0"/>
          <w:divBdr>
            <w:top w:val="none" w:sz="0" w:space="0" w:color="auto"/>
            <w:left w:val="none" w:sz="0" w:space="0" w:color="auto"/>
            <w:bottom w:val="none" w:sz="0" w:space="0" w:color="auto"/>
            <w:right w:val="none" w:sz="0" w:space="0" w:color="auto"/>
          </w:divBdr>
          <w:divsChild>
            <w:div w:id="402029696">
              <w:marLeft w:val="0"/>
              <w:marRight w:val="0"/>
              <w:marTop w:val="0"/>
              <w:marBottom w:val="0"/>
              <w:divBdr>
                <w:top w:val="none" w:sz="0" w:space="0" w:color="auto"/>
                <w:left w:val="none" w:sz="0" w:space="0" w:color="auto"/>
                <w:bottom w:val="none" w:sz="0" w:space="0" w:color="auto"/>
                <w:right w:val="none" w:sz="0" w:space="0" w:color="auto"/>
              </w:divBdr>
              <w:divsChild>
                <w:div w:id="164786027">
                  <w:marLeft w:val="0"/>
                  <w:marRight w:val="0"/>
                  <w:marTop w:val="0"/>
                  <w:marBottom w:val="0"/>
                  <w:divBdr>
                    <w:top w:val="none" w:sz="0" w:space="0" w:color="auto"/>
                    <w:left w:val="none" w:sz="0" w:space="0" w:color="auto"/>
                    <w:bottom w:val="none" w:sz="0" w:space="0" w:color="auto"/>
                    <w:right w:val="none" w:sz="0" w:space="0" w:color="auto"/>
                  </w:divBdr>
                  <w:divsChild>
                    <w:div w:id="1876114233">
                      <w:marLeft w:val="0"/>
                      <w:marRight w:val="0"/>
                      <w:marTop w:val="0"/>
                      <w:marBottom w:val="0"/>
                      <w:divBdr>
                        <w:top w:val="none" w:sz="0" w:space="0" w:color="auto"/>
                        <w:left w:val="none" w:sz="0" w:space="0" w:color="auto"/>
                        <w:bottom w:val="none" w:sz="0" w:space="0" w:color="auto"/>
                        <w:right w:val="none" w:sz="0" w:space="0" w:color="auto"/>
                      </w:divBdr>
                      <w:divsChild>
                        <w:div w:id="1917593198">
                          <w:marLeft w:val="0"/>
                          <w:marRight w:val="0"/>
                          <w:marTop w:val="0"/>
                          <w:marBottom w:val="0"/>
                          <w:divBdr>
                            <w:top w:val="none" w:sz="0" w:space="0" w:color="auto"/>
                            <w:left w:val="none" w:sz="0" w:space="0" w:color="auto"/>
                            <w:bottom w:val="none" w:sz="0" w:space="0" w:color="auto"/>
                            <w:right w:val="none" w:sz="0" w:space="0" w:color="auto"/>
                          </w:divBdr>
                          <w:divsChild>
                            <w:div w:id="1372730288">
                              <w:marLeft w:val="0"/>
                              <w:marRight w:val="0"/>
                              <w:marTop w:val="0"/>
                              <w:marBottom w:val="0"/>
                              <w:divBdr>
                                <w:top w:val="none" w:sz="0" w:space="0" w:color="auto"/>
                                <w:left w:val="none" w:sz="0" w:space="0" w:color="auto"/>
                                <w:bottom w:val="none" w:sz="0" w:space="0" w:color="auto"/>
                                <w:right w:val="none" w:sz="0" w:space="0" w:color="auto"/>
                              </w:divBdr>
                              <w:divsChild>
                                <w:div w:id="325326291">
                                  <w:marLeft w:val="0"/>
                                  <w:marRight w:val="0"/>
                                  <w:marTop w:val="0"/>
                                  <w:marBottom w:val="0"/>
                                  <w:divBdr>
                                    <w:top w:val="none" w:sz="0" w:space="0" w:color="auto"/>
                                    <w:left w:val="none" w:sz="0" w:space="0" w:color="auto"/>
                                    <w:bottom w:val="none" w:sz="0" w:space="0" w:color="auto"/>
                                    <w:right w:val="none" w:sz="0" w:space="0" w:color="auto"/>
                                  </w:divBdr>
                                  <w:divsChild>
                                    <w:div w:id="100420567">
                                      <w:marLeft w:val="0"/>
                                      <w:marRight w:val="0"/>
                                      <w:marTop w:val="0"/>
                                      <w:marBottom w:val="0"/>
                                      <w:divBdr>
                                        <w:top w:val="none" w:sz="0" w:space="0" w:color="auto"/>
                                        <w:left w:val="none" w:sz="0" w:space="0" w:color="auto"/>
                                        <w:bottom w:val="none" w:sz="0" w:space="0" w:color="auto"/>
                                        <w:right w:val="none" w:sz="0" w:space="0" w:color="auto"/>
                                      </w:divBdr>
                                      <w:divsChild>
                                        <w:div w:id="233513609">
                                          <w:marLeft w:val="0"/>
                                          <w:marRight w:val="0"/>
                                          <w:marTop w:val="0"/>
                                          <w:marBottom w:val="0"/>
                                          <w:divBdr>
                                            <w:top w:val="none" w:sz="0" w:space="0" w:color="auto"/>
                                            <w:left w:val="none" w:sz="0" w:space="0" w:color="auto"/>
                                            <w:bottom w:val="none" w:sz="0" w:space="0" w:color="auto"/>
                                            <w:right w:val="none" w:sz="0" w:space="0" w:color="auto"/>
                                          </w:divBdr>
                                          <w:divsChild>
                                            <w:div w:id="1316641415">
                                              <w:marLeft w:val="0"/>
                                              <w:marRight w:val="0"/>
                                              <w:marTop w:val="0"/>
                                              <w:marBottom w:val="0"/>
                                              <w:divBdr>
                                                <w:top w:val="single" w:sz="12" w:space="2" w:color="FFFFCC"/>
                                                <w:left w:val="single" w:sz="12" w:space="2" w:color="FFFFCC"/>
                                                <w:bottom w:val="single" w:sz="12" w:space="2" w:color="FFFFCC"/>
                                                <w:right w:val="single" w:sz="12" w:space="0" w:color="FFFFCC"/>
                                              </w:divBdr>
                                              <w:divsChild>
                                                <w:div w:id="996222530">
                                                  <w:marLeft w:val="0"/>
                                                  <w:marRight w:val="0"/>
                                                  <w:marTop w:val="0"/>
                                                  <w:marBottom w:val="0"/>
                                                  <w:divBdr>
                                                    <w:top w:val="none" w:sz="0" w:space="0" w:color="auto"/>
                                                    <w:left w:val="none" w:sz="0" w:space="0" w:color="auto"/>
                                                    <w:bottom w:val="none" w:sz="0" w:space="0" w:color="auto"/>
                                                    <w:right w:val="none" w:sz="0" w:space="0" w:color="auto"/>
                                                  </w:divBdr>
                                                  <w:divsChild>
                                                    <w:div w:id="316618390">
                                                      <w:marLeft w:val="0"/>
                                                      <w:marRight w:val="0"/>
                                                      <w:marTop w:val="0"/>
                                                      <w:marBottom w:val="0"/>
                                                      <w:divBdr>
                                                        <w:top w:val="none" w:sz="0" w:space="0" w:color="auto"/>
                                                        <w:left w:val="none" w:sz="0" w:space="0" w:color="auto"/>
                                                        <w:bottom w:val="none" w:sz="0" w:space="0" w:color="auto"/>
                                                        <w:right w:val="none" w:sz="0" w:space="0" w:color="auto"/>
                                                      </w:divBdr>
                                                      <w:divsChild>
                                                        <w:div w:id="499345022">
                                                          <w:marLeft w:val="0"/>
                                                          <w:marRight w:val="0"/>
                                                          <w:marTop w:val="0"/>
                                                          <w:marBottom w:val="0"/>
                                                          <w:divBdr>
                                                            <w:top w:val="none" w:sz="0" w:space="0" w:color="auto"/>
                                                            <w:left w:val="none" w:sz="0" w:space="0" w:color="auto"/>
                                                            <w:bottom w:val="none" w:sz="0" w:space="0" w:color="auto"/>
                                                            <w:right w:val="none" w:sz="0" w:space="0" w:color="auto"/>
                                                          </w:divBdr>
                                                          <w:divsChild>
                                                            <w:div w:id="1019117494">
                                                              <w:marLeft w:val="0"/>
                                                              <w:marRight w:val="0"/>
                                                              <w:marTop w:val="0"/>
                                                              <w:marBottom w:val="0"/>
                                                              <w:divBdr>
                                                                <w:top w:val="none" w:sz="0" w:space="0" w:color="auto"/>
                                                                <w:left w:val="none" w:sz="0" w:space="0" w:color="auto"/>
                                                                <w:bottom w:val="none" w:sz="0" w:space="0" w:color="auto"/>
                                                                <w:right w:val="none" w:sz="0" w:space="0" w:color="auto"/>
                                                              </w:divBdr>
                                                              <w:divsChild>
                                                                <w:div w:id="903679952">
                                                                  <w:marLeft w:val="0"/>
                                                                  <w:marRight w:val="0"/>
                                                                  <w:marTop w:val="0"/>
                                                                  <w:marBottom w:val="0"/>
                                                                  <w:divBdr>
                                                                    <w:top w:val="none" w:sz="0" w:space="0" w:color="auto"/>
                                                                    <w:left w:val="none" w:sz="0" w:space="0" w:color="auto"/>
                                                                    <w:bottom w:val="none" w:sz="0" w:space="0" w:color="auto"/>
                                                                    <w:right w:val="none" w:sz="0" w:space="0" w:color="auto"/>
                                                                  </w:divBdr>
                                                                  <w:divsChild>
                                                                    <w:div w:id="594217115">
                                                                      <w:marLeft w:val="0"/>
                                                                      <w:marRight w:val="0"/>
                                                                      <w:marTop w:val="0"/>
                                                                      <w:marBottom w:val="0"/>
                                                                      <w:divBdr>
                                                                        <w:top w:val="none" w:sz="0" w:space="0" w:color="auto"/>
                                                                        <w:left w:val="none" w:sz="0" w:space="0" w:color="auto"/>
                                                                        <w:bottom w:val="none" w:sz="0" w:space="0" w:color="auto"/>
                                                                        <w:right w:val="none" w:sz="0" w:space="0" w:color="auto"/>
                                                                      </w:divBdr>
                                                                      <w:divsChild>
                                                                        <w:div w:id="1833595836">
                                                                          <w:marLeft w:val="0"/>
                                                                          <w:marRight w:val="0"/>
                                                                          <w:marTop w:val="0"/>
                                                                          <w:marBottom w:val="0"/>
                                                                          <w:divBdr>
                                                                            <w:top w:val="none" w:sz="0" w:space="0" w:color="auto"/>
                                                                            <w:left w:val="none" w:sz="0" w:space="0" w:color="auto"/>
                                                                            <w:bottom w:val="none" w:sz="0" w:space="0" w:color="auto"/>
                                                                            <w:right w:val="none" w:sz="0" w:space="0" w:color="auto"/>
                                                                          </w:divBdr>
                                                                          <w:divsChild>
                                                                            <w:div w:id="522521854">
                                                                              <w:marLeft w:val="0"/>
                                                                              <w:marRight w:val="0"/>
                                                                              <w:marTop w:val="0"/>
                                                                              <w:marBottom w:val="0"/>
                                                                              <w:divBdr>
                                                                                <w:top w:val="none" w:sz="0" w:space="0" w:color="auto"/>
                                                                                <w:left w:val="none" w:sz="0" w:space="0" w:color="auto"/>
                                                                                <w:bottom w:val="none" w:sz="0" w:space="0" w:color="auto"/>
                                                                                <w:right w:val="none" w:sz="0" w:space="0" w:color="auto"/>
                                                                              </w:divBdr>
                                                                              <w:divsChild>
                                                                                <w:div w:id="2010524519">
                                                                                  <w:marLeft w:val="0"/>
                                                                                  <w:marRight w:val="0"/>
                                                                                  <w:marTop w:val="0"/>
                                                                                  <w:marBottom w:val="0"/>
                                                                                  <w:divBdr>
                                                                                    <w:top w:val="none" w:sz="0" w:space="0" w:color="auto"/>
                                                                                    <w:left w:val="none" w:sz="0" w:space="0" w:color="auto"/>
                                                                                    <w:bottom w:val="none" w:sz="0" w:space="0" w:color="auto"/>
                                                                                    <w:right w:val="none" w:sz="0" w:space="0" w:color="auto"/>
                                                                                  </w:divBdr>
                                                                                  <w:divsChild>
                                                                                    <w:div w:id="1043486305">
                                                                                      <w:marLeft w:val="0"/>
                                                                                      <w:marRight w:val="0"/>
                                                                                      <w:marTop w:val="0"/>
                                                                                      <w:marBottom w:val="0"/>
                                                                                      <w:divBdr>
                                                                                        <w:top w:val="none" w:sz="0" w:space="0" w:color="auto"/>
                                                                                        <w:left w:val="none" w:sz="0" w:space="0" w:color="auto"/>
                                                                                        <w:bottom w:val="none" w:sz="0" w:space="0" w:color="auto"/>
                                                                                        <w:right w:val="none" w:sz="0" w:space="0" w:color="auto"/>
                                                                                      </w:divBdr>
                                                                                      <w:divsChild>
                                                                                        <w:div w:id="2061708880">
                                                                                          <w:marLeft w:val="0"/>
                                                                                          <w:marRight w:val="0"/>
                                                                                          <w:marTop w:val="0"/>
                                                                                          <w:marBottom w:val="0"/>
                                                                                          <w:divBdr>
                                                                                            <w:top w:val="none" w:sz="0" w:space="0" w:color="auto"/>
                                                                                            <w:left w:val="none" w:sz="0" w:space="0" w:color="auto"/>
                                                                                            <w:bottom w:val="none" w:sz="0" w:space="0" w:color="auto"/>
                                                                                            <w:right w:val="none" w:sz="0" w:space="0" w:color="auto"/>
                                                                                          </w:divBdr>
                                                                                          <w:divsChild>
                                                                                            <w:div w:id="53939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1361">
                                                                                                  <w:marLeft w:val="0"/>
                                                                                                  <w:marRight w:val="0"/>
                                                                                                  <w:marTop w:val="0"/>
                                                                                                  <w:marBottom w:val="0"/>
                                                                                                  <w:divBdr>
                                                                                                    <w:top w:val="none" w:sz="0" w:space="0" w:color="auto"/>
                                                                                                    <w:left w:val="none" w:sz="0" w:space="0" w:color="auto"/>
                                                                                                    <w:bottom w:val="none" w:sz="0" w:space="0" w:color="auto"/>
                                                                                                    <w:right w:val="none" w:sz="0" w:space="0" w:color="auto"/>
                                                                                                  </w:divBdr>
                                                                                                  <w:divsChild>
                                                                                                    <w:div w:id="1820221272">
                                                                                                      <w:marLeft w:val="0"/>
                                                                                                      <w:marRight w:val="0"/>
                                                                                                      <w:marTop w:val="0"/>
                                                                                                      <w:marBottom w:val="0"/>
                                                                                                      <w:divBdr>
                                                                                                        <w:top w:val="none" w:sz="0" w:space="0" w:color="auto"/>
                                                                                                        <w:left w:val="none" w:sz="0" w:space="0" w:color="auto"/>
                                                                                                        <w:bottom w:val="none" w:sz="0" w:space="0" w:color="auto"/>
                                                                                                        <w:right w:val="none" w:sz="0" w:space="0" w:color="auto"/>
                                                                                                      </w:divBdr>
                                                                                                      <w:divsChild>
                                                                                                        <w:div w:id="920336134">
                                                                                                          <w:marLeft w:val="0"/>
                                                                                                          <w:marRight w:val="0"/>
                                                                                                          <w:marTop w:val="0"/>
                                                                                                          <w:marBottom w:val="0"/>
                                                                                                          <w:divBdr>
                                                                                                            <w:top w:val="none" w:sz="0" w:space="0" w:color="auto"/>
                                                                                                            <w:left w:val="none" w:sz="0" w:space="0" w:color="auto"/>
                                                                                                            <w:bottom w:val="none" w:sz="0" w:space="0" w:color="auto"/>
                                                                                                            <w:right w:val="none" w:sz="0" w:space="0" w:color="auto"/>
                                                                                                          </w:divBdr>
                                                                                                          <w:divsChild>
                                                                                                            <w:div w:id="1375810695">
                                                                                                              <w:marLeft w:val="0"/>
                                                                                                              <w:marRight w:val="0"/>
                                                                                                              <w:marTop w:val="0"/>
                                                                                                              <w:marBottom w:val="0"/>
                                                                                                              <w:divBdr>
                                                                                                                <w:top w:val="none" w:sz="0" w:space="0" w:color="auto"/>
                                                                                                                <w:left w:val="none" w:sz="0" w:space="0" w:color="auto"/>
                                                                                                                <w:bottom w:val="none" w:sz="0" w:space="0" w:color="auto"/>
                                                                                                                <w:right w:val="none" w:sz="0" w:space="0" w:color="auto"/>
                                                                                                              </w:divBdr>
                                                                                                              <w:divsChild>
                                                                                                                <w:div w:id="1687095575">
                                                                                                                  <w:marLeft w:val="0"/>
                                                                                                                  <w:marRight w:val="0"/>
                                                                                                                  <w:marTop w:val="0"/>
                                                                                                                  <w:marBottom w:val="0"/>
                                                                                                                  <w:divBdr>
                                                                                                                    <w:top w:val="none" w:sz="0" w:space="0" w:color="auto"/>
                                                                                                                    <w:left w:val="none" w:sz="0" w:space="0" w:color="auto"/>
                                                                                                                    <w:bottom w:val="none" w:sz="0" w:space="0" w:color="auto"/>
                                                                                                                    <w:right w:val="none" w:sz="0" w:space="0" w:color="auto"/>
                                                                                                                  </w:divBdr>
                                                                                                                  <w:divsChild>
                                                                                                                    <w:div w:id="836463386">
                                                                                                                      <w:marLeft w:val="0"/>
                                                                                                                      <w:marRight w:val="0"/>
                                                                                                                      <w:marTop w:val="0"/>
                                                                                                                      <w:marBottom w:val="0"/>
                                                                                                                      <w:divBdr>
                                                                                                                        <w:top w:val="single" w:sz="2" w:space="4" w:color="D8D8D8"/>
                                                                                                                        <w:left w:val="single" w:sz="2" w:space="0" w:color="D8D8D8"/>
                                                                                                                        <w:bottom w:val="single" w:sz="2" w:space="4" w:color="D8D8D8"/>
                                                                                                                        <w:right w:val="single" w:sz="2" w:space="0" w:color="D8D8D8"/>
                                                                                                                      </w:divBdr>
                                                                                                                      <w:divsChild>
                                                                                                                        <w:div w:id="2013409722">
                                                                                                                          <w:marLeft w:val="225"/>
                                                                                                                          <w:marRight w:val="225"/>
                                                                                                                          <w:marTop w:val="75"/>
                                                                                                                          <w:marBottom w:val="75"/>
                                                                                                                          <w:divBdr>
                                                                                                                            <w:top w:val="none" w:sz="0" w:space="0" w:color="auto"/>
                                                                                                                            <w:left w:val="none" w:sz="0" w:space="0" w:color="auto"/>
                                                                                                                            <w:bottom w:val="none" w:sz="0" w:space="0" w:color="auto"/>
                                                                                                                            <w:right w:val="none" w:sz="0" w:space="0" w:color="auto"/>
                                                                                                                          </w:divBdr>
                                                                                                                          <w:divsChild>
                                                                                                                            <w:div w:id="690644589">
                                                                                                                              <w:marLeft w:val="0"/>
                                                                                                                              <w:marRight w:val="0"/>
                                                                                                                              <w:marTop w:val="0"/>
                                                                                                                              <w:marBottom w:val="0"/>
                                                                                                                              <w:divBdr>
                                                                                                                                <w:top w:val="single" w:sz="6" w:space="0" w:color="auto"/>
                                                                                                                                <w:left w:val="single" w:sz="6" w:space="0" w:color="auto"/>
                                                                                                                                <w:bottom w:val="single" w:sz="6" w:space="0" w:color="auto"/>
                                                                                                                                <w:right w:val="single" w:sz="6" w:space="0" w:color="auto"/>
                                                                                                                              </w:divBdr>
                                                                                                                              <w:divsChild>
                                                                                                                                <w:div w:id="1580292747">
                                                                                                                                  <w:marLeft w:val="0"/>
                                                                                                                                  <w:marRight w:val="0"/>
                                                                                                                                  <w:marTop w:val="0"/>
                                                                                                                                  <w:marBottom w:val="0"/>
                                                                                                                                  <w:divBdr>
                                                                                                                                    <w:top w:val="none" w:sz="0" w:space="0" w:color="auto"/>
                                                                                                                                    <w:left w:val="none" w:sz="0" w:space="0" w:color="auto"/>
                                                                                                                                    <w:bottom w:val="none" w:sz="0" w:space="0" w:color="auto"/>
                                                                                                                                    <w:right w:val="none" w:sz="0" w:space="0" w:color="auto"/>
                                                                                                                                  </w:divBdr>
                                                                                                                                  <w:divsChild>
                                                                                                                                    <w:div w:id="1992520848">
                                                                                                                                      <w:marLeft w:val="0"/>
                                                                                                                                      <w:marRight w:val="0"/>
                                                                                                                                      <w:marTop w:val="0"/>
                                                                                                                                      <w:marBottom w:val="0"/>
                                                                                                                                      <w:divBdr>
                                                                                                                                        <w:top w:val="none" w:sz="0" w:space="0" w:color="auto"/>
                                                                                                                                        <w:left w:val="none" w:sz="0" w:space="0" w:color="auto"/>
                                                                                                                                        <w:bottom w:val="none" w:sz="0" w:space="0" w:color="auto"/>
                                                                                                                                        <w:right w:val="none" w:sz="0" w:space="0" w:color="auto"/>
                                                                                                                                      </w:divBdr>
                                                                                                                                      <w:divsChild>
                                                                                                                                        <w:div w:id="464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3238">
      <w:bodyDiv w:val="1"/>
      <w:marLeft w:val="0"/>
      <w:marRight w:val="0"/>
      <w:marTop w:val="0"/>
      <w:marBottom w:val="0"/>
      <w:divBdr>
        <w:top w:val="none" w:sz="0" w:space="0" w:color="auto"/>
        <w:left w:val="none" w:sz="0" w:space="0" w:color="auto"/>
        <w:bottom w:val="none" w:sz="0" w:space="0" w:color="auto"/>
        <w:right w:val="none" w:sz="0" w:space="0" w:color="auto"/>
      </w:divBdr>
      <w:divsChild>
        <w:div w:id="1298413500">
          <w:marLeft w:val="0"/>
          <w:marRight w:val="0"/>
          <w:marTop w:val="0"/>
          <w:marBottom w:val="0"/>
          <w:divBdr>
            <w:top w:val="none" w:sz="0" w:space="0" w:color="auto"/>
            <w:left w:val="none" w:sz="0" w:space="0" w:color="auto"/>
            <w:bottom w:val="none" w:sz="0" w:space="0" w:color="auto"/>
            <w:right w:val="none" w:sz="0" w:space="0" w:color="auto"/>
          </w:divBdr>
          <w:divsChild>
            <w:div w:id="1639022016">
              <w:marLeft w:val="0"/>
              <w:marRight w:val="0"/>
              <w:marTop w:val="0"/>
              <w:marBottom w:val="0"/>
              <w:divBdr>
                <w:top w:val="none" w:sz="0" w:space="0" w:color="auto"/>
                <w:left w:val="none" w:sz="0" w:space="0" w:color="auto"/>
                <w:bottom w:val="none" w:sz="0" w:space="0" w:color="auto"/>
                <w:right w:val="none" w:sz="0" w:space="0" w:color="auto"/>
              </w:divBdr>
              <w:divsChild>
                <w:div w:id="1070810516">
                  <w:marLeft w:val="0"/>
                  <w:marRight w:val="0"/>
                  <w:marTop w:val="0"/>
                  <w:marBottom w:val="0"/>
                  <w:divBdr>
                    <w:top w:val="none" w:sz="0" w:space="0" w:color="auto"/>
                    <w:left w:val="none" w:sz="0" w:space="0" w:color="auto"/>
                    <w:bottom w:val="none" w:sz="0" w:space="0" w:color="auto"/>
                    <w:right w:val="none" w:sz="0" w:space="0" w:color="auto"/>
                  </w:divBdr>
                  <w:divsChild>
                    <w:div w:id="1723404651">
                      <w:marLeft w:val="0"/>
                      <w:marRight w:val="0"/>
                      <w:marTop w:val="0"/>
                      <w:marBottom w:val="0"/>
                      <w:divBdr>
                        <w:top w:val="none" w:sz="0" w:space="0" w:color="auto"/>
                        <w:left w:val="none" w:sz="0" w:space="0" w:color="auto"/>
                        <w:bottom w:val="none" w:sz="0" w:space="0" w:color="auto"/>
                        <w:right w:val="none" w:sz="0" w:space="0" w:color="auto"/>
                      </w:divBdr>
                      <w:divsChild>
                        <w:div w:id="193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49375">
      <w:bodyDiv w:val="1"/>
      <w:marLeft w:val="0"/>
      <w:marRight w:val="0"/>
      <w:marTop w:val="0"/>
      <w:marBottom w:val="0"/>
      <w:divBdr>
        <w:top w:val="none" w:sz="0" w:space="0" w:color="auto"/>
        <w:left w:val="none" w:sz="0" w:space="0" w:color="auto"/>
        <w:bottom w:val="none" w:sz="0" w:space="0" w:color="auto"/>
        <w:right w:val="none" w:sz="0" w:space="0" w:color="auto"/>
      </w:divBdr>
    </w:div>
    <w:div w:id="1079256527">
      <w:bodyDiv w:val="1"/>
      <w:marLeft w:val="0"/>
      <w:marRight w:val="0"/>
      <w:marTop w:val="0"/>
      <w:marBottom w:val="0"/>
      <w:divBdr>
        <w:top w:val="none" w:sz="0" w:space="0" w:color="auto"/>
        <w:left w:val="none" w:sz="0" w:space="0" w:color="auto"/>
        <w:bottom w:val="none" w:sz="0" w:space="0" w:color="auto"/>
        <w:right w:val="none" w:sz="0" w:space="0" w:color="auto"/>
      </w:divBdr>
      <w:divsChild>
        <w:div w:id="333266389">
          <w:marLeft w:val="0"/>
          <w:marRight w:val="0"/>
          <w:marTop w:val="0"/>
          <w:marBottom w:val="0"/>
          <w:divBdr>
            <w:top w:val="none" w:sz="0" w:space="0" w:color="auto"/>
            <w:left w:val="none" w:sz="0" w:space="0" w:color="auto"/>
            <w:bottom w:val="none" w:sz="0" w:space="0" w:color="auto"/>
            <w:right w:val="none" w:sz="0" w:space="0" w:color="auto"/>
          </w:divBdr>
          <w:divsChild>
            <w:div w:id="744189240">
              <w:marLeft w:val="0"/>
              <w:marRight w:val="0"/>
              <w:marTop w:val="0"/>
              <w:marBottom w:val="0"/>
              <w:divBdr>
                <w:top w:val="none" w:sz="0" w:space="0" w:color="auto"/>
                <w:left w:val="none" w:sz="0" w:space="0" w:color="auto"/>
                <w:bottom w:val="none" w:sz="0" w:space="0" w:color="auto"/>
                <w:right w:val="none" w:sz="0" w:space="0" w:color="auto"/>
              </w:divBdr>
              <w:divsChild>
                <w:div w:id="228274417">
                  <w:marLeft w:val="0"/>
                  <w:marRight w:val="0"/>
                  <w:marTop w:val="0"/>
                  <w:marBottom w:val="0"/>
                  <w:divBdr>
                    <w:top w:val="none" w:sz="0" w:space="0" w:color="auto"/>
                    <w:left w:val="none" w:sz="0" w:space="0" w:color="auto"/>
                    <w:bottom w:val="none" w:sz="0" w:space="0" w:color="auto"/>
                    <w:right w:val="none" w:sz="0" w:space="0" w:color="auto"/>
                  </w:divBdr>
                  <w:divsChild>
                    <w:div w:id="1949119902">
                      <w:marLeft w:val="0"/>
                      <w:marRight w:val="0"/>
                      <w:marTop w:val="0"/>
                      <w:marBottom w:val="0"/>
                      <w:divBdr>
                        <w:top w:val="none" w:sz="0" w:space="0" w:color="auto"/>
                        <w:left w:val="none" w:sz="0" w:space="0" w:color="auto"/>
                        <w:bottom w:val="none" w:sz="0" w:space="0" w:color="auto"/>
                        <w:right w:val="none" w:sz="0" w:space="0" w:color="auto"/>
                      </w:divBdr>
                      <w:divsChild>
                        <w:div w:id="1054305804">
                          <w:marLeft w:val="0"/>
                          <w:marRight w:val="0"/>
                          <w:marTop w:val="0"/>
                          <w:marBottom w:val="0"/>
                          <w:divBdr>
                            <w:top w:val="none" w:sz="0" w:space="0" w:color="auto"/>
                            <w:left w:val="none" w:sz="0" w:space="0" w:color="auto"/>
                            <w:bottom w:val="none" w:sz="0" w:space="0" w:color="auto"/>
                            <w:right w:val="none" w:sz="0" w:space="0" w:color="auto"/>
                          </w:divBdr>
                          <w:divsChild>
                            <w:div w:id="1497067649">
                              <w:marLeft w:val="0"/>
                              <w:marRight w:val="0"/>
                              <w:marTop w:val="0"/>
                              <w:marBottom w:val="0"/>
                              <w:divBdr>
                                <w:top w:val="none" w:sz="0" w:space="0" w:color="auto"/>
                                <w:left w:val="none" w:sz="0" w:space="0" w:color="auto"/>
                                <w:bottom w:val="none" w:sz="0" w:space="0" w:color="auto"/>
                                <w:right w:val="none" w:sz="0" w:space="0" w:color="auto"/>
                              </w:divBdr>
                              <w:divsChild>
                                <w:div w:id="100758452">
                                  <w:marLeft w:val="0"/>
                                  <w:marRight w:val="0"/>
                                  <w:marTop w:val="0"/>
                                  <w:marBottom w:val="0"/>
                                  <w:divBdr>
                                    <w:top w:val="none" w:sz="0" w:space="0" w:color="auto"/>
                                    <w:left w:val="none" w:sz="0" w:space="0" w:color="auto"/>
                                    <w:bottom w:val="none" w:sz="0" w:space="0" w:color="auto"/>
                                    <w:right w:val="none" w:sz="0" w:space="0" w:color="auto"/>
                                  </w:divBdr>
                                  <w:divsChild>
                                    <w:div w:id="1260528596">
                                      <w:marLeft w:val="0"/>
                                      <w:marRight w:val="0"/>
                                      <w:marTop w:val="0"/>
                                      <w:marBottom w:val="0"/>
                                      <w:divBdr>
                                        <w:top w:val="none" w:sz="0" w:space="0" w:color="auto"/>
                                        <w:left w:val="none" w:sz="0" w:space="0" w:color="auto"/>
                                        <w:bottom w:val="none" w:sz="0" w:space="0" w:color="auto"/>
                                        <w:right w:val="none" w:sz="0" w:space="0" w:color="auto"/>
                                      </w:divBdr>
                                      <w:divsChild>
                                        <w:div w:id="1350328329">
                                          <w:marLeft w:val="0"/>
                                          <w:marRight w:val="0"/>
                                          <w:marTop w:val="0"/>
                                          <w:marBottom w:val="0"/>
                                          <w:divBdr>
                                            <w:top w:val="none" w:sz="0" w:space="0" w:color="auto"/>
                                            <w:left w:val="none" w:sz="0" w:space="0" w:color="auto"/>
                                            <w:bottom w:val="none" w:sz="0" w:space="0" w:color="auto"/>
                                            <w:right w:val="none" w:sz="0" w:space="0" w:color="auto"/>
                                          </w:divBdr>
                                          <w:divsChild>
                                            <w:div w:id="202424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160470">
                                                  <w:marLeft w:val="0"/>
                                                  <w:marRight w:val="0"/>
                                                  <w:marTop w:val="0"/>
                                                  <w:marBottom w:val="0"/>
                                                  <w:divBdr>
                                                    <w:top w:val="none" w:sz="0" w:space="0" w:color="auto"/>
                                                    <w:left w:val="none" w:sz="0" w:space="0" w:color="auto"/>
                                                    <w:bottom w:val="none" w:sz="0" w:space="0" w:color="auto"/>
                                                    <w:right w:val="none" w:sz="0" w:space="0" w:color="auto"/>
                                                  </w:divBdr>
                                                  <w:divsChild>
                                                    <w:div w:id="2130589319">
                                                      <w:marLeft w:val="0"/>
                                                      <w:marRight w:val="0"/>
                                                      <w:marTop w:val="0"/>
                                                      <w:marBottom w:val="0"/>
                                                      <w:divBdr>
                                                        <w:top w:val="none" w:sz="0" w:space="0" w:color="auto"/>
                                                        <w:left w:val="none" w:sz="0" w:space="0" w:color="auto"/>
                                                        <w:bottom w:val="none" w:sz="0" w:space="0" w:color="auto"/>
                                                        <w:right w:val="none" w:sz="0" w:space="0" w:color="auto"/>
                                                      </w:divBdr>
                                                      <w:divsChild>
                                                        <w:div w:id="1627201371">
                                                          <w:marLeft w:val="0"/>
                                                          <w:marRight w:val="0"/>
                                                          <w:marTop w:val="0"/>
                                                          <w:marBottom w:val="0"/>
                                                          <w:divBdr>
                                                            <w:top w:val="none" w:sz="0" w:space="0" w:color="auto"/>
                                                            <w:left w:val="none" w:sz="0" w:space="0" w:color="auto"/>
                                                            <w:bottom w:val="none" w:sz="0" w:space="0" w:color="auto"/>
                                                            <w:right w:val="none" w:sz="0" w:space="0" w:color="auto"/>
                                                          </w:divBdr>
                                                          <w:divsChild>
                                                            <w:div w:id="663122604">
                                                              <w:marLeft w:val="0"/>
                                                              <w:marRight w:val="0"/>
                                                              <w:marTop w:val="0"/>
                                                              <w:marBottom w:val="0"/>
                                                              <w:divBdr>
                                                                <w:top w:val="none" w:sz="0" w:space="0" w:color="auto"/>
                                                                <w:left w:val="none" w:sz="0" w:space="0" w:color="auto"/>
                                                                <w:bottom w:val="none" w:sz="0" w:space="0" w:color="auto"/>
                                                                <w:right w:val="none" w:sz="0" w:space="0" w:color="auto"/>
                                                              </w:divBdr>
                                                              <w:divsChild>
                                                                <w:div w:id="1304697685">
                                                                  <w:marLeft w:val="0"/>
                                                                  <w:marRight w:val="0"/>
                                                                  <w:marTop w:val="0"/>
                                                                  <w:marBottom w:val="0"/>
                                                                  <w:divBdr>
                                                                    <w:top w:val="none" w:sz="0" w:space="0" w:color="auto"/>
                                                                    <w:left w:val="none" w:sz="0" w:space="0" w:color="auto"/>
                                                                    <w:bottom w:val="none" w:sz="0" w:space="0" w:color="auto"/>
                                                                    <w:right w:val="none" w:sz="0" w:space="0" w:color="auto"/>
                                                                  </w:divBdr>
                                                                  <w:divsChild>
                                                                    <w:div w:id="591082932">
                                                                      <w:marLeft w:val="0"/>
                                                                      <w:marRight w:val="0"/>
                                                                      <w:marTop w:val="0"/>
                                                                      <w:marBottom w:val="0"/>
                                                                      <w:divBdr>
                                                                        <w:top w:val="none" w:sz="0" w:space="0" w:color="auto"/>
                                                                        <w:left w:val="none" w:sz="0" w:space="0" w:color="auto"/>
                                                                        <w:bottom w:val="none" w:sz="0" w:space="0" w:color="auto"/>
                                                                        <w:right w:val="none" w:sz="0" w:space="0" w:color="auto"/>
                                                                      </w:divBdr>
                                                                      <w:divsChild>
                                                                        <w:div w:id="2082678266">
                                                                          <w:marLeft w:val="0"/>
                                                                          <w:marRight w:val="0"/>
                                                                          <w:marTop w:val="0"/>
                                                                          <w:marBottom w:val="0"/>
                                                                          <w:divBdr>
                                                                            <w:top w:val="none" w:sz="0" w:space="0" w:color="auto"/>
                                                                            <w:left w:val="none" w:sz="0" w:space="0" w:color="auto"/>
                                                                            <w:bottom w:val="none" w:sz="0" w:space="0" w:color="auto"/>
                                                                            <w:right w:val="none" w:sz="0" w:space="0" w:color="auto"/>
                                                                          </w:divBdr>
                                                                          <w:divsChild>
                                                                            <w:div w:id="207038733">
                                                                              <w:marLeft w:val="0"/>
                                                                              <w:marRight w:val="0"/>
                                                                              <w:marTop w:val="0"/>
                                                                              <w:marBottom w:val="0"/>
                                                                              <w:divBdr>
                                                                                <w:top w:val="none" w:sz="0" w:space="0" w:color="auto"/>
                                                                                <w:left w:val="none" w:sz="0" w:space="0" w:color="auto"/>
                                                                                <w:bottom w:val="none" w:sz="0" w:space="0" w:color="auto"/>
                                                                                <w:right w:val="none" w:sz="0" w:space="0" w:color="auto"/>
                                                                              </w:divBdr>
                                                                              <w:divsChild>
                                                                                <w:div w:id="2139912711">
                                                                                  <w:marLeft w:val="0"/>
                                                                                  <w:marRight w:val="0"/>
                                                                                  <w:marTop w:val="0"/>
                                                                                  <w:marBottom w:val="0"/>
                                                                                  <w:divBdr>
                                                                                    <w:top w:val="none" w:sz="0" w:space="0" w:color="auto"/>
                                                                                    <w:left w:val="none" w:sz="0" w:space="0" w:color="auto"/>
                                                                                    <w:bottom w:val="none" w:sz="0" w:space="0" w:color="auto"/>
                                                                                    <w:right w:val="none" w:sz="0" w:space="0" w:color="auto"/>
                                                                                  </w:divBdr>
                                                                                  <w:divsChild>
                                                                                    <w:div w:id="852567780">
                                                                                      <w:marLeft w:val="0"/>
                                                                                      <w:marRight w:val="0"/>
                                                                                      <w:marTop w:val="0"/>
                                                                                      <w:marBottom w:val="0"/>
                                                                                      <w:divBdr>
                                                                                        <w:top w:val="none" w:sz="0" w:space="0" w:color="auto"/>
                                                                                        <w:left w:val="none" w:sz="0" w:space="0" w:color="auto"/>
                                                                                        <w:bottom w:val="none" w:sz="0" w:space="0" w:color="auto"/>
                                                                                        <w:right w:val="none" w:sz="0" w:space="0" w:color="auto"/>
                                                                                      </w:divBdr>
                                                                                      <w:divsChild>
                                                                                        <w:div w:id="1769033498">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435997">
                                                                                                  <w:marLeft w:val="0"/>
                                                                                                  <w:marRight w:val="0"/>
                                                                                                  <w:marTop w:val="0"/>
                                                                                                  <w:marBottom w:val="0"/>
                                                                                                  <w:divBdr>
                                                                                                    <w:top w:val="none" w:sz="0" w:space="0" w:color="auto"/>
                                                                                                    <w:left w:val="none" w:sz="0" w:space="0" w:color="auto"/>
                                                                                                    <w:bottom w:val="none" w:sz="0" w:space="0" w:color="auto"/>
                                                                                                    <w:right w:val="none" w:sz="0" w:space="0" w:color="auto"/>
                                                                                                  </w:divBdr>
                                                                                                  <w:divsChild>
                                                                                                    <w:div w:id="79641506">
                                                                                                      <w:marLeft w:val="0"/>
                                                                                                      <w:marRight w:val="0"/>
                                                                                                      <w:marTop w:val="0"/>
                                                                                                      <w:marBottom w:val="0"/>
                                                                                                      <w:divBdr>
                                                                                                        <w:top w:val="none" w:sz="0" w:space="0" w:color="auto"/>
                                                                                                        <w:left w:val="none" w:sz="0" w:space="0" w:color="auto"/>
                                                                                                        <w:bottom w:val="none" w:sz="0" w:space="0" w:color="auto"/>
                                                                                                        <w:right w:val="none" w:sz="0" w:space="0" w:color="auto"/>
                                                                                                      </w:divBdr>
                                                                                                      <w:divsChild>
                                                                                                        <w:div w:id="2121292513">
                                                                                                          <w:marLeft w:val="0"/>
                                                                                                          <w:marRight w:val="0"/>
                                                                                                          <w:marTop w:val="0"/>
                                                                                                          <w:marBottom w:val="0"/>
                                                                                                          <w:divBdr>
                                                                                                            <w:top w:val="none" w:sz="0" w:space="0" w:color="auto"/>
                                                                                                            <w:left w:val="none" w:sz="0" w:space="0" w:color="auto"/>
                                                                                                            <w:bottom w:val="none" w:sz="0" w:space="0" w:color="auto"/>
                                                                                                            <w:right w:val="none" w:sz="0" w:space="0" w:color="auto"/>
                                                                                                          </w:divBdr>
                                                                                                          <w:divsChild>
                                                                                                            <w:div w:id="249003794">
                                                                                                              <w:marLeft w:val="0"/>
                                                                                                              <w:marRight w:val="0"/>
                                                                                                              <w:marTop w:val="0"/>
                                                                                                              <w:marBottom w:val="0"/>
                                                                                                              <w:divBdr>
                                                                                                                <w:top w:val="none" w:sz="0" w:space="0" w:color="auto"/>
                                                                                                                <w:left w:val="none" w:sz="0" w:space="0" w:color="auto"/>
                                                                                                                <w:bottom w:val="none" w:sz="0" w:space="0" w:color="auto"/>
                                                                                                                <w:right w:val="none" w:sz="0" w:space="0" w:color="auto"/>
                                                                                                              </w:divBdr>
                                                                                                              <w:divsChild>
                                                                                                                <w:div w:id="1845902424">
                                                                                                                  <w:marLeft w:val="0"/>
                                                                                                                  <w:marRight w:val="0"/>
                                                                                                                  <w:marTop w:val="0"/>
                                                                                                                  <w:marBottom w:val="0"/>
                                                                                                                  <w:divBdr>
                                                                                                                    <w:top w:val="single" w:sz="2" w:space="4" w:color="D8D8D8"/>
                                                                                                                    <w:left w:val="single" w:sz="2" w:space="0" w:color="D8D8D8"/>
                                                                                                                    <w:bottom w:val="single" w:sz="2" w:space="4" w:color="D8D8D8"/>
                                                                                                                    <w:right w:val="single" w:sz="2" w:space="0" w:color="D8D8D8"/>
                                                                                                                  </w:divBdr>
                                                                                                                  <w:divsChild>
                                                                                                                    <w:div w:id="450366347">
                                                                                                                      <w:marLeft w:val="225"/>
                                                                                                                      <w:marRight w:val="225"/>
                                                                                                                      <w:marTop w:val="75"/>
                                                                                                                      <w:marBottom w:val="75"/>
                                                                                                                      <w:divBdr>
                                                                                                                        <w:top w:val="none" w:sz="0" w:space="0" w:color="auto"/>
                                                                                                                        <w:left w:val="none" w:sz="0" w:space="0" w:color="auto"/>
                                                                                                                        <w:bottom w:val="none" w:sz="0" w:space="0" w:color="auto"/>
                                                                                                                        <w:right w:val="none" w:sz="0" w:space="0" w:color="auto"/>
                                                                                                                      </w:divBdr>
                                                                                                                      <w:divsChild>
                                                                                                                        <w:div w:id="1057510660">
                                                                                                                          <w:marLeft w:val="0"/>
                                                                                                                          <w:marRight w:val="0"/>
                                                                                                                          <w:marTop w:val="0"/>
                                                                                                                          <w:marBottom w:val="0"/>
                                                                                                                          <w:divBdr>
                                                                                                                            <w:top w:val="single" w:sz="6" w:space="0" w:color="auto"/>
                                                                                                                            <w:left w:val="single" w:sz="6" w:space="0" w:color="auto"/>
                                                                                                                            <w:bottom w:val="single" w:sz="6" w:space="0" w:color="auto"/>
                                                                                                                            <w:right w:val="single" w:sz="6" w:space="0" w:color="auto"/>
                                                                                                                          </w:divBdr>
                                                                                                                          <w:divsChild>
                                                                                                                            <w:div w:id="2013025471">
                                                                                                                              <w:marLeft w:val="0"/>
                                                                                                                              <w:marRight w:val="0"/>
                                                                                                                              <w:marTop w:val="0"/>
                                                                                                                              <w:marBottom w:val="0"/>
                                                                                                                              <w:divBdr>
                                                                                                                                <w:top w:val="none" w:sz="0" w:space="0" w:color="auto"/>
                                                                                                                                <w:left w:val="none" w:sz="0" w:space="0" w:color="auto"/>
                                                                                                                                <w:bottom w:val="none" w:sz="0" w:space="0" w:color="auto"/>
                                                                                                                                <w:right w:val="none" w:sz="0" w:space="0" w:color="auto"/>
                                                                                                                              </w:divBdr>
                                                                                                                              <w:divsChild>
                                                                                                                                <w:div w:id="197745767">
                                                                                                                                  <w:marLeft w:val="0"/>
                                                                                                                                  <w:marRight w:val="0"/>
                                                                                                                                  <w:marTop w:val="0"/>
                                                                                                                                  <w:marBottom w:val="0"/>
                                                                                                                                  <w:divBdr>
                                                                                                                                    <w:top w:val="none" w:sz="0" w:space="0" w:color="auto"/>
                                                                                                                                    <w:left w:val="none" w:sz="0" w:space="0" w:color="auto"/>
                                                                                                                                    <w:bottom w:val="none" w:sz="0" w:space="0" w:color="auto"/>
                                                                                                                                    <w:right w:val="none" w:sz="0" w:space="0" w:color="auto"/>
                                                                                                                                  </w:divBdr>
                                                                                                                                  <w:divsChild>
                                                                                                                                    <w:div w:id="1881432344">
                                                                                                                                      <w:marLeft w:val="0"/>
                                                                                                                                      <w:marRight w:val="0"/>
                                                                                                                                      <w:marTop w:val="0"/>
                                                                                                                                      <w:marBottom w:val="0"/>
                                                                                                                                      <w:divBdr>
                                                                                                                                        <w:top w:val="none" w:sz="0" w:space="0" w:color="auto"/>
                                                                                                                                        <w:left w:val="none" w:sz="0" w:space="0" w:color="auto"/>
                                                                                                                                        <w:bottom w:val="none" w:sz="0" w:space="0" w:color="auto"/>
                                                                                                                                        <w:right w:val="none" w:sz="0" w:space="0" w:color="auto"/>
                                                                                                                                      </w:divBdr>
                                                                                                                                      <w:divsChild>
                                                                                                                                        <w:div w:id="1316492793">
                                                                                                                                          <w:marLeft w:val="0"/>
                                                                                                                                          <w:marRight w:val="0"/>
                                                                                                                                          <w:marTop w:val="0"/>
                                                                                                                                          <w:marBottom w:val="0"/>
                                                                                                                                          <w:divBdr>
                                                                                                                                            <w:top w:val="none" w:sz="0" w:space="0" w:color="auto"/>
                                                                                                                                            <w:left w:val="none" w:sz="0" w:space="0" w:color="auto"/>
                                                                                                                                            <w:bottom w:val="none" w:sz="0" w:space="0" w:color="auto"/>
                                                                                                                                            <w:right w:val="none" w:sz="0" w:space="0" w:color="auto"/>
                                                                                                                                          </w:divBdr>
                                                                                                                                        </w:div>
                                                                                                                                        <w:div w:id="1990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251">
      <w:bodyDiv w:val="1"/>
      <w:marLeft w:val="0"/>
      <w:marRight w:val="0"/>
      <w:marTop w:val="0"/>
      <w:marBottom w:val="0"/>
      <w:divBdr>
        <w:top w:val="none" w:sz="0" w:space="0" w:color="auto"/>
        <w:left w:val="none" w:sz="0" w:space="0" w:color="auto"/>
        <w:bottom w:val="none" w:sz="0" w:space="0" w:color="auto"/>
        <w:right w:val="none" w:sz="0" w:space="0" w:color="auto"/>
      </w:divBdr>
      <w:divsChild>
        <w:div w:id="1042632264">
          <w:marLeft w:val="0"/>
          <w:marRight w:val="0"/>
          <w:marTop w:val="0"/>
          <w:marBottom w:val="0"/>
          <w:divBdr>
            <w:top w:val="none" w:sz="0" w:space="0" w:color="auto"/>
            <w:left w:val="none" w:sz="0" w:space="0" w:color="auto"/>
            <w:bottom w:val="none" w:sz="0" w:space="0" w:color="auto"/>
            <w:right w:val="none" w:sz="0" w:space="0" w:color="auto"/>
          </w:divBdr>
          <w:divsChild>
            <w:div w:id="1534227309">
              <w:marLeft w:val="0"/>
              <w:marRight w:val="0"/>
              <w:marTop w:val="0"/>
              <w:marBottom w:val="0"/>
              <w:divBdr>
                <w:top w:val="none" w:sz="0" w:space="0" w:color="auto"/>
                <w:left w:val="none" w:sz="0" w:space="0" w:color="auto"/>
                <w:bottom w:val="none" w:sz="0" w:space="0" w:color="auto"/>
                <w:right w:val="none" w:sz="0" w:space="0" w:color="auto"/>
              </w:divBdr>
              <w:divsChild>
                <w:div w:id="1150050937">
                  <w:marLeft w:val="0"/>
                  <w:marRight w:val="0"/>
                  <w:marTop w:val="0"/>
                  <w:marBottom w:val="0"/>
                  <w:divBdr>
                    <w:top w:val="none" w:sz="0" w:space="0" w:color="auto"/>
                    <w:left w:val="none" w:sz="0" w:space="0" w:color="auto"/>
                    <w:bottom w:val="none" w:sz="0" w:space="0" w:color="auto"/>
                    <w:right w:val="none" w:sz="0" w:space="0" w:color="auto"/>
                  </w:divBdr>
                  <w:divsChild>
                    <w:div w:id="365106209">
                      <w:marLeft w:val="0"/>
                      <w:marRight w:val="0"/>
                      <w:marTop w:val="0"/>
                      <w:marBottom w:val="0"/>
                      <w:divBdr>
                        <w:top w:val="none" w:sz="0" w:space="0" w:color="auto"/>
                        <w:left w:val="none" w:sz="0" w:space="0" w:color="auto"/>
                        <w:bottom w:val="none" w:sz="0" w:space="0" w:color="auto"/>
                        <w:right w:val="none" w:sz="0" w:space="0" w:color="auto"/>
                      </w:divBdr>
                      <w:divsChild>
                        <w:div w:id="623122781">
                          <w:marLeft w:val="0"/>
                          <w:marRight w:val="0"/>
                          <w:marTop w:val="0"/>
                          <w:marBottom w:val="0"/>
                          <w:divBdr>
                            <w:top w:val="none" w:sz="0" w:space="0" w:color="auto"/>
                            <w:left w:val="none" w:sz="0" w:space="0" w:color="auto"/>
                            <w:bottom w:val="none" w:sz="0" w:space="0" w:color="auto"/>
                            <w:right w:val="none" w:sz="0" w:space="0" w:color="auto"/>
                          </w:divBdr>
                          <w:divsChild>
                            <w:div w:id="384528032">
                              <w:marLeft w:val="0"/>
                              <w:marRight w:val="0"/>
                              <w:marTop w:val="0"/>
                              <w:marBottom w:val="0"/>
                              <w:divBdr>
                                <w:top w:val="none" w:sz="0" w:space="0" w:color="auto"/>
                                <w:left w:val="none" w:sz="0" w:space="0" w:color="auto"/>
                                <w:bottom w:val="none" w:sz="0" w:space="0" w:color="auto"/>
                                <w:right w:val="none" w:sz="0" w:space="0" w:color="auto"/>
                              </w:divBdr>
                              <w:divsChild>
                                <w:div w:id="1540898277">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459349306">
                                          <w:marLeft w:val="0"/>
                                          <w:marRight w:val="0"/>
                                          <w:marTop w:val="0"/>
                                          <w:marBottom w:val="0"/>
                                          <w:divBdr>
                                            <w:top w:val="none" w:sz="0" w:space="0" w:color="auto"/>
                                            <w:left w:val="none" w:sz="0" w:space="0" w:color="auto"/>
                                            <w:bottom w:val="none" w:sz="0" w:space="0" w:color="auto"/>
                                            <w:right w:val="none" w:sz="0" w:space="0" w:color="auto"/>
                                          </w:divBdr>
                                          <w:divsChild>
                                            <w:div w:id="1633561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957347">
                                                  <w:marLeft w:val="0"/>
                                                  <w:marRight w:val="0"/>
                                                  <w:marTop w:val="0"/>
                                                  <w:marBottom w:val="0"/>
                                                  <w:divBdr>
                                                    <w:top w:val="none" w:sz="0" w:space="0" w:color="auto"/>
                                                    <w:left w:val="none" w:sz="0" w:space="0" w:color="auto"/>
                                                    <w:bottom w:val="none" w:sz="0" w:space="0" w:color="auto"/>
                                                    <w:right w:val="none" w:sz="0" w:space="0" w:color="auto"/>
                                                  </w:divBdr>
                                                  <w:divsChild>
                                                    <w:div w:id="870729459">
                                                      <w:marLeft w:val="0"/>
                                                      <w:marRight w:val="0"/>
                                                      <w:marTop w:val="0"/>
                                                      <w:marBottom w:val="0"/>
                                                      <w:divBdr>
                                                        <w:top w:val="none" w:sz="0" w:space="0" w:color="auto"/>
                                                        <w:left w:val="none" w:sz="0" w:space="0" w:color="auto"/>
                                                        <w:bottom w:val="none" w:sz="0" w:space="0" w:color="auto"/>
                                                        <w:right w:val="none" w:sz="0" w:space="0" w:color="auto"/>
                                                      </w:divBdr>
                                                      <w:divsChild>
                                                        <w:div w:id="339087863">
                                                          <w:marLeft w:val="0"/>
                                                          <w:marRight w:val="0"/>
                                                          <w:marTop w:val="0"/>
                                                          <w:marBottom w:val="0"/>
                                                          <w:divBdr>
                                                            <w:top w:val="none" w:sz="0" w:space="0" w:color="auto"/>
                                                            <w:left w:val="none" w:sz="0" w:space="0" w:color="auto"/>
                                                            <w:bottom w:val="none" w:sz="0" w:space="0" w:color="auto"/>
                                                            <w:right w:val="none" w:sz="0" w:space="0" w:color="auto"/>
                                                          </w:divBdr>
                                                          <w:divsChild>
                                                            <w:div w:id="252708344">
                                                              <w:marLeft w:val="0"/>
                                                              <w:marRight w:val="0"/>
                                                              <w:marTop w:val="0"/>
                                                              <w:marBottom w:val="0"/>
                                                              <w:divBdr>
                                                                <w:top w:val="none" w:sz="0" w:space="0" w:color="auto"/>
                                                                <w:left w:val="none" w:sz="0" w:space="0" w:color="auto"/>
                                                                <w:bottom w:val="none" w:sz="0" w:space="0" w:color="auto"/>
                                                                <w:right w:val="none" w:sz="0" w:space="0" w:color="auto"/>
                                                              </w:divBdr>
                                                              <w:divsChild>
                                                                <w:div w:id="1636987265">
                                                                  <w:marLeft w:val="0"/>
                                                                  <w:marRight w:val="0"/>
                                                                  <w:marTop w:val="0"/>
                                                                  <w:marBottom w:val="0"/>
                                                                  <w:divBdr>
                                                                    <w:top w:val="none" w:sz="0" w:space="0" w:color="auto"/>
                                                                    <w:left w:val="none" w:sz="0" w:space="0" w:color="auto"/>
                                                                    <w:bottom w:val="none" w:sz="0" w:space="0" w:color="auto"/>
                                                                    <w:right w:val="none" w:sz="0" w:space="0" w:color="auto"/>
                                                                  </w:divBdr>
                                                                  <w:divsChild>
                                                                    <w:div w:id="8876109">
                                                                      <w:marLeft w:val="0"/>
                                                                      <w:marRight w:val="0"/>
                                                                      <w:marTop w:val="0"/>
                                                                      <w:marBottom w:val="0"/>
                                                                      <w:divBdr>
                                                                        <w:top w:val="none" w:sz="0" w:space="0" w:color="auto"/>
                                                                        <w:left w:val="none" w:sz="0" w:space="0" w:color="auto"/>
                                                                        <w:bottom w:val="none" w:sz="0" w:space="0" w:color="auto"/>
                                                                        <w:right w:val="none" w:sz="0" w:space="0" w:color="auto"/>
                                                                      </w:divBdr>
                                                                      <w:divsChild>
                                                                        <w:div w:id="899050961">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sChild>
                                                                                <w:div w:id="991955232">
                                                                                  <w:marLeft w:val="0"/>
                                                                                  <w:marRight w:val="0"/>
                                                                                  <w:marTop w:val="0"/>
                                                                                  <w:marBottom w:val="0"/>
                                                                                  <w:divBdr>
                                                                                    <w:top w:val="none" w:sz="0" w:space="0" w:color="auto"/>
                                                                                    <w:left w:val="none" w:sz="0" w:space="0" w:color="auto"/>
                                                                                    <w:bottom w:val="none" w:sz="0" w:space="0" w:color="auto"/>
                                                                                    <w:right w:val="none" w:sz="0" w:space="0" w:color="auto"/>
                                                                                  </w:divBdr>
                                                                                  <w:divsChild>
                                                                                    <w:div w:id="35662656">
                                                                                      <w:marLeft w:val="0"/>
                                                                                      <w:marRight w:val="0"/>
                                                                                      <w:marTop w:val="0"/>
                                                                                      <w:marBottom w:val="0"/>
                                                                                      <w:divBdr>
                                                                                        <w:top w:val="none" w:sz="0" w:space="0" w:color="auto"/>
                                                                                        <w:left w:val="none" w:sz="0" w:space="0" w:color="auto"/>
                                                                                        <w:bottom w:val="none" w:sz="0" w:space="0" w:color="auto"/>
                                                                                        <w:right w:val="none" w:sz="0" w:space="0" w:color="auto"/>
                                                                                      </w:divBdr>
                                                                                      <w:divsChild>
                                                                                        <w:div w:id="693923791">
                                                                                          <w:marLeft w:val="0"/>
                                                                                          <w:marRight w:val="0"/>
                                                                                          <w:marTop w:val="0"/>
                                                                                          <w:marBottom w:val="0"/>
                                                                                          <w:divBdr>
                                                                                            <w:top w:val="none" w:sz="0" w:space="0" w:color="auto"/>
                                                                                            <w:left w:val="none" w:sz="0" w:space="0" w:color="auto"/>
                                                                                            <w:bottom w:val="none" w:sz="0" w:space="0" w:color="auto"/>
                                                                                            <w:right w:val="none" w:sz="0" w:space="0" w:color="auto"/>
                                                                                          </w:divBdr>
                                                                                          <w:divsChild>
                                                                                            <w:div w:id="160989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1220824824">
                                                                                                      <w:marLeft w:val="0"/>
                                                                                                      <w:marRight w:val="0"/>
                                                                                                      <w:marTop w:val="0"/>
                                                                                                      <w:marBottom w:val="0"/>
                                                                                                      <w:divBdr>
                                                                                                        <w:top w:val="none" w:sz="0" w:space="0" w:color="auto"/>
                                                                                                        <w:left w:val="none" w:sz="0" w:space="0" w:color="auto"/>
                                                                                                        <w:bottom w:val="none" w:sz="0" w:space="0" w:color="auto"/>
                                                                                                        <w:right w:val="none" w:sz="0" w:space="0" w:color="auto"/>
                                                                                                      </w:divBdr>
                                                                                                      <w:divsChild>
                                                                                                        <w:div w:id="703793778">
                                                                                                          <w:marLeft w:val="0"/>
                                                                                                          <w:marRight w:val="0"/>
                                                                                                          <w:marTop w:val="0"/>
                                                                                                          <w:marBottom w:val="0"/>
                                                                                                          <w:divBdr>
                                                                                                            <w:top w:val="none" w:sz="0" w:space="0" w:color="auto"/>
                                                                                                            <w:left w:val="none" w:sz="0" w:space="0" w:color="auto"/>
                                                                                                            <w:bottom w:val="none" w:sz="0" w:space="0" w:color="auto"/>
                                                                                                            <w:right w:val="none" w:sz="0" w:space="0" w:color="auto"/>
                                                                                                          </w:divBdr>
                                                                                                          <w:divsChild>
                                                                                                            <w:div w:id="1346175988">
                                                                                                              <w:marLeft w:val="0"/>
                                                                                                              <w:marRight w:val="0"/>
                                                                                                              <w:marTop w:val="0"/>
                                                                                                              <w:marBottom w:val="0"/>
                                                                                                              <w:divBdr>
                                                                                                                <w:top w:val="none" w:sz="0" w:space="0" w:color="auto"/>
                                                                                                                <w:left w:val="none" w:sz="0" w:space="0" w:color="auto"/>
                                                                                                                <w:bottom w:val="none" w:sz="0" w:space="0" w:color="auto"/>
                                                                                                                <w:right w:val="none" w:sz="0" w:space="0" w:color="auto"/>
                                                                                                              </w:divBdr>
                                                                                                              <w:divsChild>
                                                                                                                <w:div w:id="1380203536">
                                                                                                                  <w:marLeft w:val="0"/>
                                                                                                                  <w:marRight w:val="0"/>
                                                                                                                  <w:marTop w:val="0"/>
                                                                                                                  <w:marBottom w:val="0"/>
                                                                                                                  <w:divBdr>
                                                                                                                    <w:top w:val="none" w:sz="0" w:space="0" w:color="auto"/>
                                                                                                                    <w:left w:val="none" w:sz="0" w:space="0" w:color="auto"/>
                                                                                                                    <w:bottom w:val="none" w:sz="0" w:space="0" w:color="auto"/>
                                                                                                                    <w:right w:val="none" w:sz="0" w:space="0" w:color="auto"/>
                                                                                                                  </w:divBdr>
                                                                                                                  <w:divsChild>
                                                                                                                    <w:div w:id="319045078">
                                                                                                                      <w:marLeft w:val="0"/>
                                                                                                                      <w:marRight w:val="0"/>
                                                                                                                      <w:marTop w:val="0"/>
                                                                                                                      <w:marBottom w:val="0"/>
                                                                                                                      <w:divBdr>
                                                                                                                        <w:top w:val="single" w:sz="2" w:space="4" w:color="D8D8D8"/>
                                                                                                                        <w:left w:val="single" w:sz="2" w:space="0" w:color="D8D8D8"/>
                                                                                                                        <w:bottom w:val="single" w:sz="2" w:space="4" w:color="D8D8D8"/>
                                                                                                                        <w:right w:val="single" w:sz="2" w:space="0" w:color="D8D8D8"/>
                                                                                                                      </w:divBdr>
                                                                                                                      <w:divsChild>
                                                                                                                        <w:div w:id="874543740">
                                                                                                                          <w:marLeft w:val="225"/>
                                                                                                                          <w:marRight w:val="225"/>
                                                                                                                          <w:marTop w:val="75"/>
                                                                                                                          <w:marBottom w:val="75"/>
                                                                                                                          <w:divBdr>
                                                                                                                            <w:top w:val="none" w:sz="0" w:space="0" w:color="auto"/>
                                                                                                                            <w:left w:val="none" w:sz="0" w:space="0" w:color="auto"/>
                                                                                                                            <w:bottom w:val="none" w:sz="0" w:space="0" w:color="auto"/>
                                                                                                                            <w:right w:val="none" w:sz="0" w:space="0" w:color="auto"/>
                                                                                                                          </w:divBdr>
                                                                                                                          <w:divsChild>
                                                                                                                            <w:div w:id="1215852523">
                                                                                                                              <w:marLeft w:val="0"/>
                                                                                                                              <w:marRight w:val="0"/>
                                                                                                                              <w:marTop w:val="0"/>
                                                                                                                              <w:marBottom w:val="0"/>
                                                                                                                              <w:divBdr>
                                                                                                                                <w:top w:val="single" w:sz="6" w:space="0" w:color="auto"/>
                                                                                                                                <w:left w:val="single" w:sz="6" w:space="0" w:color="auto"/>
                                                                                                                                <w:bottom w:val="single" w:sz="6" w:space="0" w:color="auto"/>
                                                                                                                                <w:right w:val="single" w:sz="6" w:space="0" w:color="auto"/>
                                                                                                                              </w:divBdr>
                                                                                                                              <w:divsChild>
                                                                                                                                <w:div w:id="159974559">
                                                                                                                                  <w:marLeft w:val="0"/>
                                                                                                                                  <w:marRight w:val="0"/>
                                                                                                                                  <w:marTop w:val="0"/>
                                                                                                                                  <w:marBottom w:val="0"/>
                                                                                                                                  <w:divBdr>
                                                                                                                                    <w:top w:val="none" w:sz="0" w:space="0" w:color="auto"/>
                                                                                                                                    <w:left w:val="none" w:sz="0" w:space="0" w:color="auto"/>
                                                                                                                                    <w:bottom w:val="none" w:sz="0" w:space="0" w:color="auto"/>
                                                                                                                                    <w:right w:val="none" w:sz="0" w:space="0" w:color="auto"/>
                                                                                                                                  </w:divBdr>
                                                                                                                                  <w:divsChild>
                                                                                                                                    <w:div w:id="936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82909">
      <w:bodyDiv w:val="1"/>
      <w:marLeft w:val="0"/>
      <w:marRight w:val="0"/>
      <w:marTop w:val="0"/>
      <w:marBottom w:val="0"/>
      <w:divBdr>
        <w:top w:val="none" w:sz="0" w:space="0" w:color="auto"/>
        <w:left w:val="none" w:sz="0" w:space="0" w:color="auto"/>
        <w:bottom w:val="none" w:sz="0" w:space="0" w:color="auto"/>
        <w:right w:val="none" w:sz="0" w:space="0" w:color="auto"/>
      </w:divBdr>
    </w:div>
    <w:div w:id="1111895475">
      <w:bodyDiv w:val="1"/>
      <w:marLeft w:val="0"/>
      <w:marRight w:val="0"/>
      <w:marTop w:val="0"/>
      <w:marBottom w:val="0"/>
      <w:divBdr>
        <w:top w:val="none" w:sz="0" w:space="0" w:color="auto"/>
        <w:left w:val="none" w:sz="0" w:space="0" w:color="auto"/>
        <w:bottom w:val="none" w:sz="0" w:space="0" w:color="auto"/>
        <w:right w:val="none" w:sz="0" w:space="0" w:color="auto"/>
      </w:divBdr>
    </w:div>
    <w:div w:id="1137454387">
      <w:bodyDiv w:val="1"/>
      <w:marLeft w:val="0"/>
      <w:marRight w:val="0"/>
      <w:marTop w:val="0"/>
      <w:marBottom w:val="0"/>
      <w:divBdr>
        <w:top w:val="none" w:sz="0" w:space="0" w:color="auto"/>
        <w:left w:val="none" w:sz="0" w:space="0" w:color="auto"/>
        <w:bottom w:val="none" w:sz="0" w:space="0" w:color="auto"/>
        <w:right w:val="none" w:sz="0" w:space="0" w:color="auto"/>
      </w:divBdr>
    </w:div>
    <w:div w:id="1145776863">
      <w:bodyDiv w:val="1"/>
      <w:marLeft w:val="0"/>
      <w:marRight w:val="0"/>
      <w:marTop w:val="0"/>
      <w:marBottom w:val="0"/>
      <w:divBdr>
        <w:top w:val="none" w:sz="0" w:space="0" w:color="auto"/>
        <w:left w:val="none" w:sz="0" w:space="0" w:color="auto"/>
        <w:bottom w:val="none" w:sz="0" w:space="0" w:color="auto"/>
        <w:right w:val="none" w:sz="0" w:space="0" w:color="auto"/>
      </w:divBdr>
    </w:div>
    <w:div w:id="1172839073">
      <w:bodyDiv w:val="1"/>
      <w:marLeft w:val="0"/>
      <w:marRight w:val="0"/>
      <w:marTop w:val="0"/>
      <w:marBottom w:val="0"/>
      <w:divBdr>
        <w:top w:val="none" w:sz="0" w:space="0" w:color="auto"/>
        <w:left w:val="none" w:sz="0" w:space="0" w:color="auto"/>
        <w:bottom w:val="none" w:sz="0" w:space="0" w:color="auto"/>
        <w:right w:val="none" w:sz="0" w:space="0" w:color="auto"/>
      </w:divBdr>
    </w:div>
    <w:div w:id="1194806776">
      <w:bodyDiv w:val="1"/>
      <w:marLeft w:val="0"/>
      <w:marRight w:val="0"/>
      <w:marTop w:val="0"/>
      <w:marBottom w:val="0"/>
      <w:divBdr>
        <w:top w:val="none" w:sz="0" w:space="0" w:color="auto"/>
        <w:left w:val="none" w:sz="0" w:space="0" w:color="auto"/>
        <w:bottom w:val="none" w:sz="0" w:space="0" w:color="auto"/>
        <w:right w:val="none" w:sz="0" w:space="0" w:color="auto"/>
      </w:divBdr>
    </w:div>
    <w:div w:id="1217934932">
      <w:bodyDiv w:val="1"/>
      <w:marLeft w:val="0"/>
      <w:marRight w:val="0"/>
      <w:marTop w:val="0"/>
      <w:marBottom w:val="0"/>
      <w:divBdr>
        <w:top w:val="none" w:sz="0" w:space="0" w:color="auto"/>
        <w:left w:val="none" w:sz="0" w:space="0" w:color="auto"/>
        <w:bottom w:val="none" w:sz="0" w:space="0" w:color="auto"/>
        <w:right w:val="none" w:sz="0" w:space="0" w:color="auto"/>
      </w:divBdr>
    </w:div>
    <w:div w:id="1227913794">
      <w:bodyDiv w:val="1"/>
      <w:marLeft w:val="0"/>
      <w:marRight w:val="0"/>
      <w:marTop w:val="0"/>
      <w:marBottom w:val="0"/>
      <w:divBdr>
        <w:top w:val="none" w:sz="0" w:space="0" w:color="auto"/>
        <w:left w:val="none" w:sz="0" w:space="0" w:color="auto"/>
        <w:bottom w:val="none" w:sz="0" w:space="0" w:color="auto"/>
        <w:right w:val="none" w:sz="0" w:space="0" w:color="auto"/>
      </w:divBdr>
    </w:div>
    <w:div w:id="1228298528">
      <w:bodyDiv w:val="1"/>
      <w:marLeft w:val="0"/>
      <w:marRight w:val="0"/>
      <w:marTop w:val="0"/>
      <w:marBottom w:val="0"/>
      <w:divBdr>
        <w:top w:val="none" w:sz="0" w:space="0" w:color="auto"/>
        <w:left w:val="none" w:sz="0" w:space="0" w:color="auto"/>
        <w:bottom w:val="none" w:sz="0" w:space="0" w:color="auto"/>
        <w:right w:val="none" w:sz="0" w:space="0" w:color="auto"/>
      </w:divBdr>
      <w:divsChild>
        <w:div w:id="1929457886">
          <w:marLeft w:val="0"/>
          <w:marRight w:val="0"/>
          <w:marTop w:val="0"/>
          <w:marBottom w:val="0"/>
          <w:divBdr>
            <w:top w:val="none" w:sz="0" w:space="0" w:color="auto"/>
            <w:left w:val="none" w:sz="0" w:space="0" w:color="auto"/>
            <w:bottom w:val="none" w:sz="0" w:space="0" w:color="auto"/>
            <w:right w:val="none" w:sz="0" w:space="0" w:color="auto"/>
          </w:divBdr>
          <w:divsChild>
            <w:div w:id="152644561">
              <w:marLeft w:val="0"/>
              <w:marRight w:val="0"/>
              <w:marTop w:val="0"/>
              <w:marBottom w:val="0"/>
              <w:divBdr>
                <w:top w:val="none" w:sz="0" w:space="0" w:color="auto"/>
                <w:left w:val="none" w:sz="0" w:space="0" w:color="auto"/>
                <w:bottom w:val="none" w:sz="0" w:space="0" w:color="auto"/>
                <w:right w:val="none" w:sz="0" w:space="0" w:color="auto"/>
              </w:divBdr>
              <w:divsChild>
                <w:div w:id="2054963858">
                  <w:marLeft w:val="0"/>
                  <w:marRight w:val="0"/>
                  <w:marTop w:val="0"/>
                  <w:marBottom w:val="0"/>
                  <w:divBdr>
                    <w:top w:val="none" w:sz="0" w:space="0" w:color="auto"/>
                    <w:left w:val="none" w:sz="0" w:space="0" w:color="auto"/>
                    <w:bottom w:val="none" w:sz="0" w:space="0" w:color="auto"/>
                    <w:right w:val="none" w:sz="0" w:space="0" w:color="auto"/>
                  </w:divBdr>
                  <w:divsChild>
                    <w:div w:id="849031044">
                      <w:marLeft w:val="0"/>
                      <w:marRight w:val="0"/>
                      <w:marTop w:val="0"/>
                      <w:marBottom w:val="0"/>
                      <w:divBdr>
                        <w:top w:val="none" w:sz="0" w:space="0" w:color="auto"/>
                        <w:left w:val="none" w:sz="0" w:space="0" w:color="auto"/>
                        <w:bottom w:val="none" w:sz="0" w:space="0" w:color="auto"/>
                        <w:right w:val="none" w:sz="0" w:space="0" w:color="auto"/>
                      </w:divBdr>
                      <w:divsChild>
                        <w:div w:id="1334379348">
                          <w:marLeft w:val="0"/>
                          <w:marRight w:val="0"/>
                          <w:marTop w:val="0"/>
                          <w:marBottom w:val="0"/>
                          <w:divBdr>
                            <w:top w:val="none" w:sz="0" w:space="0" w:color="auto"/>
                            <w:left w:val="none" w:sz="0" w:space="0" w:color="auto"/>
                            <w:bottom w:val="none" w:sz="0" w:space="0" w:color="auto"/>
                            <w:right w:val="none" w:sz="0" w:space="0" w:color="auto"/>
                          </w:divBdr>
                          <w:divsChild>
                            <w:div w:id="259875435">
                              <w:marLeft w:val="0"/>
                              <w:marRight w:val="0"/>
                              <w:marTop w:val="0"/>
                              <w:marBottom w:val="0"/>
                              <w:divBdr>
                                <w:top w:val="none" w:sz="0" w:space="0" w:color="auto"/>
                                <w:left w:val="none" w:sz="0" w:space="0" w:color="auto"/>
                                <w:bottom w:val="none" w:sz="0" w:space="0" w:color="auto"/>
                                <w:right w:val="none" w:sz="0" w:space="0" w:color="auto"/>
                              </w:divBdr>
                              <w:divsChild>
                                <w:div w:id="376393424">
                                  <w:marLeft w:val="0"/>
                                  <w:marRight w:val="0"/>
                                  <w:marTop w:val="0"/>
                                  <w:marBottom w:val="0"/>
                                  <w:divBdr>
                                    <w:top w:val="none" w:sz="0" w:space="0" w:color="auto"/>
                                    <w:left w:val="none" w:sz="0" w:space="0" w:color="auto"/>
                                    <w:bottom w:val="none" w:sz="0" w:space="0" w:color="auto"/>
                                    <w:right w:val="none" w:sz="0" w:space="0" w:color="auto"/>
                                  </w:divBdr>
                                  <w:divsChild>
                                    <w:div w:id="1340767545">
                                      <w:marLeft w:val="0"/>
                                      <w:marRight w:val="0"/>
                                      <w:marTop w:val="0"/>
                                      <w:marBottom w:val="0"/>
                                      <w:divBdr>
                                        <w:top w:val="none" w:sz="0" w:space="0" w:color="auto"/>
                                        <w:left w:val="none" w:sz="0" w:space="0" w:color="auto"/>
                                        <w:bottom w:val="none" w:sz="0" w:space="0" w:color="auto"/>
                                        <w:right w:val="none" w:sz="0" w:space="0" w:color="auto"/>
                                      </w:divBdr>
                                      <w:divsChild>
                                        <w:div w:id="948120461">
                                          <w:marLeft w:val="0"/>
                                          <w:marRight w:val="0"/>
                                          <w:marTop w:val="0"/>
                                          <w:marBottom w:val="0"/>
                                          <w:divBdr>
                                            <w:top w:val="none" w:sz="0" w:space="0" w:color="auto"/>
                                            <w:left w:val="none" w:sz="0" w:space="0" w:color="auto"/>
                                            <w:bottom w:val="none" w:sz="0" w:space="0" w:color="auto"/>
                                            <w:right w:val="none" w:sz="0" w:space="0" w:color="auto"/>
                                          </w:divBdr>
                                          <w:divsChild>
                                            <w:div w:id="542715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561876">
                                                  <w:marLeft w:val="0"/>
                                                  <w:marRight w:val="0"/>
                                                  <w:marTop w:val="0"/>
                                                  <w:marBottom w:val="0"/>
                                                  <w:divBdr>
                                                    <w:top w:val="none" w:sz="0" w:space="0" w:color="auto"/>
                                                    <w:left w:val="none" w:sz="0" w:space="0" w:color="auto"/>
                                                    <w:bottom w:val="none" w:sz="0" w:space="0" w:color="auto"/>
                                                    <w:right w:val="none" w:sz="0" w:space="0" w:color="auto"/>
                                                  </w:divBdr>
                                                  <w:divsChild>
                                                    <w:div w:id="405609144">
                                                      <w:marLeft w:val="0"/>
                                                      <w:marRight w:val="0"/>
                                                      <w:marTop w:val="0"/>
                                                      <w:marBottom w:val="0"/>
                                                      <w:divBdr>
                                                        <w:top w:val="none" w:sz="0" w:space="0" w:color="auto"/>
                                                        <w:left w:val="none" w:sz="0" w:space="0" w:color="auto"/>
                                                        <w:bottom w:val="none" w:sz="0" w:space="0" w:color="auto"/>
                                                        <w:right w:val="none" w:sz="0" w:space="0" w:color="auto"/>
                                                      </w:divBdr>
                                                      <w:divsChild>
                                                        <w:div w:id="1236164508">
                                                          <w:marLeft w:val="0"/>
                                                          <w:marRight w:val="0"/>
                                                          <w:marTop w:val="0"/>
                                                          <w:marBottom w:val="0"/>
                                                          <w:divBdr>
                                                            <w:top w:val="none" w:sz="0" w:space="0" w:color="auto"/>
                                                            <w:left w:val="none" w:sz="0" w:space="0" w:color="auto"/>
                                                            <w:bottom w:val="none" w:sz="0" w:space="0" w:color="auto"/>
                                                            <w:right w:val="none" w:sz="0" w:space="0" w:color="auto"/>
                                                          </w:divBdr>
                                                          <w:divsChild>
                                                            <w:div w:id="1130242733">
                                                              <w:marLeft w:val="0"/>
                                                              <w:marRight w:val="0"/>
                                                              <w:marTop w:val="0"/>
                                                              <w:marBottom w:val="0"/>
                                                              <w:divBdr>
                                                                <w:top w:val="none" w:sz="0" w:space="0" w:color="auto"/>
                                                                <w:left w:val="none" w:sz="0" w:space="0" w:color="auto"/>
                                                                <w:bottom w:val="none" w:sz="0" w:space="0" w:color="auto"/>
                                                                <w:right w:val="none" w:sz="0" w:space="0" w:color="auto"/>
                                                              </w:divBdr>
                                                              <w:divsChild>
                                                                <w:div w:id="1807579026">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0"/>
                                                                      <w:marRight w:val="0"/>
                                                                      <w:marTop w:val="0"/>
                                                                      <w:marBottom w:val="0"/>
                                                                      <w:divBdr>
                                                                        <w:top w:val="none" w:sz="0" w:space="0" w:color="auto"/>
                                                                        <w:left w:val="none" w:sz="0" w:space="0" w:color="auto"/>
                                                                        <w:bottom w:val="none" w:sz="0" w:space="0" w:color="auto"/>
                                                                        <w:right w:val="none" w:sz="0" w:space="0" w:color="auto"/>
                                                                      </w:divBdr>
                                                                      <w:divsChild>
                                                                        <w:div w:id="1345128569">
                                                                          <w:marLeft w:val="0"/>
                                                                          <w:marRight w:val="0"/>
                                                                          <w:marTop w:val="0"/>
                                                                          <w:marBottom w:val="0"/>
                                                                          <w:divBdr>
                                                                            <w:top w:val="none" w:sz="0" w:space="0" w:color="auto"/>
                                                                            <w:left w:val="none" w:sz="0" w:space="0" w:color="auto"/>
                                                                            <w:bottom w:val="none" w:sz="0" w:space="0" w:color="auto"/>
                                                                            <w:right w:val="none" w:sz="0" w:space="0" w:color="auto"/>
                                                                          </w:divBdr>
                                                                          <w:divsChild>
                                                                            <w:div w:id="1736901691">
                                                                              <w:marLeft w:val="0"/>
                                                                              <w:marRight w:val="0"/>
                                                                              <w:marTop w:val="0"/>
                                                                              <w:marBottom w:val="0"/>
                                                                              <w:divBdr>
                                                                                <w:top w:val="none" w:sz="0" w:space="0" w:color="auto"/>
                                                                                <w:left w:val="none" w:sz="0" w:space="0" w:color="auto"/>
                                                                                <w:bottom w:val="none" w:sz="0" w:space="0" w:color="auto"/>
                                                                                <w:right w:val="none" w:sz="0" w:space="0" w:color="auto"/>
                                                                              </w:divBdr>
                                                                              <w:divsChild>
                                                                                <w:div w:id="1296179992">
                                                                                  <w:marLeft w:val="0"/>
                                                                                  <w:marRight w:val="0"/>
                                                                                  <w:marTop w:val="0"/>
                                                                                  <w:marBottom w:val="0"/>
                                                                                  <w:divBdr>
                                                                                    <w:top w:val="none" w:sz="0" w:space="0" w:color="auto"/>
                                                                                    <w:left w:val="none" w:sz="0" w:space="0" w:color="auto"/>
                                                                                    <w:bottom w:val="none" w:sz="0" w:space="0" w:color="auto"/>
                                                                                    <w:right w:val="none" w:sz="0" w:space="0" w:color="auto"/>
                                                                                  </w:divBdr>
                                                                                  <w:divsChild>
                                                                                    <w:div w:id="827982473">
                                                                                      <w:marLeft w:val="0"/>
                                                                                      <w:marRight w:val="0"/>
                                                                                      <w:marTop w:val="0"/>
                                                                                      <w:marBottom w:val="0"/>
                                                                                      <w:divBdr>
                                                                                        <w:top w:val="none" w:sz="0" w:space="0" w:color="auto"/>
                                                                                        <w:left w:val="none" w:sz="0" w:space="0" w:color="auto"/>
                                                                                        <w:bottom w:val="none" w:sz="0" w:space="0" w:color="auto"/>
                                                                                        <w:right w:val="none" w:sz="0" w:space="0" w:color="auto"/>
                                                                                      </w:divBdr>
                                                                                      <w:divsChild>
                                                                                        <w:div w:id="1014109096">
                                                                                          <w:marLeft w:val="0"/>
                                                                                          <w:marRight w:val="0"/>
                                                                                          <w:marTop w:val="0"/>
                                                                                          <w:marBottom w:val="0"/>
                                                                                          <w:divBdr>
                                                                                            <w:top w:val="none" w:sz="0" w:space="0" w:color="auto"/>
                                                                                            <w:left w:val="none" w:sz="0" w:space="0" w:color="auto"/>
                                                                                            <w:bottom w:val="none" w:sz="0" w:space="0" w:color="auto"/>
                                                                                            <w:right w:val="none" w:sz="0" w:space="0" w:color="auto"/>
                                                                                          </w:divBdr>
                                                                                          <w:divsChild>
                                                                                            <w:div w:id="1924755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2250">
                                                                                                  <w:marLeft w:val="0"/>
                                                                                                  <w:marRight w:val="0"/>
                                                                                                  <w:marTop w:val="0"/>
                                                                                                  <w:marBottom w:val="0"/>
                                                                                                  <w:divBdr>
                                                                                                    <w:top w:val="none" w:sz="0" w:space="0" w:color="auto"/>
                                                                                                    <w:left w:val="none" w:sz="0" w:space="0" w:color="auto"/>
                                                                                                    <w:bottom w:val="none" w:sz="0" w:space="0" w:color="auto"/>
                                                                                                    <w:right w:val="none" w:sz="0" w:space="0" w:color="auto"/>
                                                                                                  </w:divBdr>
                                                                                                  <w:divsChild>
                                                                                                    <w:div w:id="1129587829">
                                                                                                      <w:marLeft w:val="0"/>
                                                                                                      <w:marRight w:val="0"/>
                                                                                                      <w:marTop w:val="0"/>
                                                                                                      <w:marBottom w:val="0"/>
                                                                                                      <w:divBdr>
                                                                                                        <w:top w:val="none" w:sz="0" w:space="0" w:color="auto"/>
                                                                                                        <w:left w:val="none" w:sz="0" w:space="0" w:color="auto"/>
                                                                                                        <w:bottom w:val="none" w:sz="0" w:space="0" w:color="auto"/>
                                                                                                        <w:right w:val="none" w:sz="0" w:space="0" w:color="auto"/>
                                                                                                      </w:divBdr>
                                                                                                      <w:divsChild>
                                                                                                        <w:div w:id="657349256">
                                                                                                          <w:marLeft w:val="0"/>
                                                                                                          <w:marRight w:val="0"/>
                                                                                                          <w:marTop w:val="0"/>
                                                                                                          <w:marBottom w:val="0"/>
                                                                                                          <w:divBdr>
                                                                                                            <w:top w:val="none" w:sz="0" w:space="0" w:color="auto"/>
                                                                                                            <w:left w:val="none" w:sz="0" w:space="0" w:color="auto"/>
                                                                                                            <w:bottom w:val="none" w:sz="0" w:space="0" w:color="auto"/>
                                                                                                            <w:right w:val="none" w:sz="0" w:space="0" w:color="auto"/>
                                                                                                          </w:divBdr>
                                                                                                          <w:divsChild>
                                                                                                            <w:div w:id="1432240847">
                                                                                                              <w:marLeft w:val="0"/>
                                                                                                              <w:marRight w:val="0"/>
                                                                                                              <w:marTop w:val="0"/>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single" w:sz="2" w:space="4" w:color="D8D8D8"/>
                                                                                                                    <w:left w:val="single" w:sz="2" w:space="0" w:color="D8D8D8"/>
                                                                                                                    <w:bottom w:val="single" w:sz="2" w:space="4" w:color="D8D8D8"/>
                                                                                                                    <w:right w:val="single" w:sz="2" w:space="0" w:color="D8D8D8"/>
                                                                                                                  </w:divBdr>
                                                                                                                  <w:divsChild>
                                                                                                                    <w:div w:id="1315377221">
                                                                                                                      <w:marLeft w:val="225"/>
                                                                                                                      <w:marRight w:val="225"/>
                                                                                                                      <w:marTop w:val="75"/>
                                                                                                                      <w:marBottom w:val="75"/>
                                                                                                                      <w:divBdr>
                                                                                                                        <w:top w:val="none" w:sz="0" w:space="0" w:color="auto"/>
                                                                                                                        <w:left w:val="none" w:sz="0" w:space="0" w:color="auto"/>
                                                                                                                        <w:bottom w:val="none" w:sz="0" w:space="0" w:color="auto"/>
                                                                                                                        <w:right w:val="none" w:sz="0" w:space="0" w:color="auto"/>
                                                                                                                      </w:divBdr>
                                                                                                                      <w:divsChild>
                                                                                                                        <w:div w:id="257563295">
                                                                                                                          <w:marLeft w:val="0"/>
                                                                                                                          <w:marRight w:val="0"/>
                                                                                                                          <w:marTop w:val="0"/>
                                                                                                                          <w:marBottom w:val="0"/>
                                                                                                                          <w:divBdr>
                                                                                                                            <w:top w:val="single" w:sz="6" w:space="0" w:color="auto"/>
                                                                                                                            <w:left w:val="single" w:sz="6" w:space="0" w:color="auto"/>
                                                                                                                            <w:bottom w:val="single" w:sz="6" w:space="0" w:color="auto"/>
                                                                                                                            <w:right w:val="single" w:sz="6" w:space="0" w:color="auto"/>
                                                                                                                          </w:divBdr>
                                                                                                                          <w:divsChild>
                                                                                                                            <w:div w:id="1179656378">
                                                                                                                              <w:marLeft w:val="0"/>
                                                                                                                              <w:marRight w:val="0"/>
                                                                                                                              <w:marTop w:val="0"/>
                                                                                                                              <w:marBottom w:val="0"/>
                                                                                                                              <w:divBdr>
                                                                                                                                <w:top w:val="none" w:sz="0" w:space="0" w:color="auto"/>
                                                                                                                                <w:left w:val="none" w:sz="0" w:space="0" w:color="auto"/>
                                                                                                                                <w:bottom w:val="none" w:sz="0" w:space="0" w:color="auto"/>
                                                                                                                                <w:right w:val="none" w:sz="0" w:space="0" w:color="auto"/>
                                                                                                                              </w:divBdr>
                                                                                                                              <w:divsChild>
                                                                                                                                <w:div w:id="1516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6124">
      <w:bodyDiv w:val="1"/>
      <w:marLeft w:val="0"/>
      <w:marRight w:val="0"/>
      <w:marTop w:val="0"/>
      <w:marBottom w:val="0"/>
      <w:divBdr>
        <w:top w:val="none" w:sz="0" w:space="0" w:color="auto"/>
        <w:left w:val="none" w:sz="0" w:space="0" w:color="auto"/>
        <w:bottom w:val="none" w:sz="0" w:space="0" w:color="auto"/>
        <w:right w:val="none" w:sz="0" w:space="0" w:color="auto"/>
      </w:divBdr>
      <w:divsChild>
        <w:div w:id="259217066">
          <w:marLeft w:val="0"/>
          <w:marRight w:val="0"/>
          <w:marTop w:val="0"/>
          <w:marBottom w:val="0"/>
          <w:divBdr>
            <w:top w:val="none" w:sz="0" w:space="0" w:color="auto"/>
            <w:left w:val="none" w:sz="0" w:space="0" w:color="auto"/>
            <w:bottom w:val="none" w:sz="0" w:space="0" w:color="auto"/>
            <w:right w:val="none" w:sz="0" w:space="0" w:color="auto"/>
          </w:divBdr>
          <w:divsChild>
            <w:div w:id="1171870543">
              <w:marLeft w:val="0"/>
              <w:marRight w:val="0"/>
              <w:marTop w:val="0"/>
              <w:marBottom w:val="0"/>
              <w:divBdr>
                <w:top w:val="none" w:sz="0" w:space="0" w:color="auto"/>
                <w:left w:val="none" w:sz="0" w:space="0" w:color="auto"/>
                <w:bottom w:val="none" w:sz="0" w:space="0" w:color="auto"/>
                <w:right w:val="none" w:sz="0" w:space="0" w:color="auto"/>
              </w:divBdr>
              <w:divsChild>
                <w:div w:id="786125158">
                  <w:marLeft w:val="0"/>
                  <w:marRight w:val="0"/>
                  <w:marTop w:val="0"/>
                  <w:marBottom w:val="0"/>
                  <w:divBdr>
                    <w:top w:val="none" w:sz="0" w:space="0" w:color="auto"/>
                    <w:left w:val="none" w:sz="0" w:space="0" w:color="auto"/>
                    <w:bottom w:val="none" w:sz="0" w:space="0" w:color="auto"/>
                    <w:right w:val="none" w:sz="0" w:space="0" w:color="auto"/>
                  </w:divBdr>
                  <w:divsChild>
                    <w:div w:id="1228614200">
                      <w:marLeft w:val="0"/>
                      <w:marRight w:val="0"/>
                      <w:marTop w:val="0"/>
                      <w:marBottom w:val="0"/>
                      <w:divBdr>
                        <w:top w:val="none" w:sz="0" w:space="0" w:color="auto"/>
                        <w:left w:val="none" w:sz="0" w:space="0" w:color="auto"/>
                        <w:bottom w:val="none" w:sz="0" w:space="0" w:color="auto"/>
                        <w:right w:val="none" w:sz="0" w:space="0" w:color="auto"/>
                      </w:divBdr>
                      <w:divsChild>
                        <w:div w:id="958534632">
                          <w:marLeft w:val="0"/>
                          <w:marRight w:val="0"/>
                          <w:marTop w:val="0"/>
                          <w:marBottom w:val="0"/>
                          <w:divBdr>
                            <w:top w:val="none" w:sz="0" w:space="0" w:color="auto"/>
                            <w:left w:val="none" w:sz="0" w:space="0" w:color="auto"/>
                            <w:bottom w:val="none" w:sz="0" w:space="0" w:color="auto"/>
                            <w:right w:val="none" w:sz="0" w:space="0" w:color="auto"/>
                          </w:divBdr>
                          <w:divsChild>
                            <w:div w:id="1515605899">
                              <w:marLeft w:val="0"/>
                              <w:marRight w:val="0"/>
                              <w:marTop w:val="0"/>
                              <w:marBottom w:val="0"/>
                              <w:divBdr>
                                <w:top w:val="none" w:sz="0" w:space="0" w:color="auto"/>
                                <w:left w:val="none" w:sz="0" w:space="0" w:color="auto"/>
                                <w:bottom w:val="none" w:sz="0" w:space="0" w:color="auto"/>
                                <w:right w:val="none" w:sz="0" w:space="0" w:color="auto"/>
                              </w:divBdr>
                              <w:divsChild>
                                <w:div w:id="863447589">
                                  <w:marLeft w:val="0"/>
                                  <w:marRight w:val="0"/>
                                  <w:marTop w:val="0"/>
                                  <w:marBottom w:val="0"/>
                                  <w:divBdr>
                                    <w:top w:val="none" w:sz="0" w:space="0" w:color="auto"/>
                                    <w:left w:val="none" w:sz="0" w:space="0" w:color="auto"/>
                                    <w:bottom w:val="none" w:sz="0" w:space="0" w:color="auto"/>
                                    <w:right w:val="none" w:sz="0" w:space="0" w:color="auto"/>
                                  </w:divBdr>
                                  <w:divsChild>
                                    <w:div w:id="1279920390">
                                      <w:marLeft w:val="0"/>
                                      <w:marRight w:val="0"/>
                                      <w:marTop w:val="0"/>
                                      <w:marBottom w:val="0"/>
                                      <w:divBdr>
                                        <w:top w:val="none" w:sz="0" w:space="0" w:color="auto"/>
                                        <w:left w:val="none" w:sz="0" w:space="0" w:color="auto"/>
                                        <w:bottom w:val="none" w:sz="0" w:space="0" w:color="auto"/>
                                        <w:right w:val="none" w:sz="0" w:space="0" w:color="auto"/>
                                      </w:divBdr>
                                      <w:divsChild>
                                        <w:div w:id="480777049">
                                          <w:marLeft w:val="0"/>
                                          <w:marRight w:val="0"/>
                                          <w:marTop w:val="0"/>
                                          <w:marBottom w:val="0"/>
                                          <w:divBdr>
                                            <w:top w:val="none" w:sz="0" w:space="0" w:color="auto"/>
                                            <w:left w:val="none" w:sz="0" w:space="0" w:color="auto"/>
                                            <w:bottom w:val="none" w:sz="0" w:space="0" w:color="auto"/>
                                            <w:right w:val="none" w:sz="0" w:space="0" w:color="auto"/>
                                          </w:divBdr>
                                          <w:divsChild>
                                            <w:div w:id="1707370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989498">
                                                  <w:marLeft w:val="0"/>
                                                  <w:marRight w:val="0"/>
                                                  <w:marTop w:val="0"/>
                                                  <w:marBottom w:val="0"/>
                                                  <w:divBdr>
                                                    <w:top w:val="none" w:sz="0" w:space="0" w:color="auto"/>
                                                    <w:left w:val="none" w:sz="0" w:space="0" w:color="auto"/>
                                                    <w:bottom w:val="none" w:sz="0" w:space="0" w:color="auto"/>
                                                    <w:right w:val="none" w:sz="0" w:space="0" w:color="auto"/>
                                                  </w:divBdr>
                                                  <w:divsChild>
                                                    <w:div w:id="907961283">
                                                      <w:marLeft w:val="0"/>
                                                      <w:marRight w:val="0"/>
                                                      <w:marTop w:val="0"/>
                                                      <w:marBottom w:val="0"/>
                                                      <w:divBdr>
                                                        <w:top w:val="none" w:sz="0" w:space="0" w:color="auto"/>
                                                        <w:left w:val="none" w:sz="0" w:space="0" w:color="auto"/>
                                                        <w:bottom w:val="none" w:sz="0" w:space="0" w:color="auto"/>
                                                        <w:right w:val="none" w:sz="0" w:space="0" w:color="auto"/>
                                                      </w:divBdr>
                                                      <w:divsChild>
                                                        <w:div w:id="521818136">
                                                          <w:marLeft w:val="0"/>
                                                          <w:marRight w:val="0"/>
                                                          <w:marTop w:val="0"/>
                                                          <w:marBottom w:val="0"/>
                                                          <w:divBdr>
                                                            <w:top w:val="none" w:sz="0" w:space="0" w:color="auto"/>
                                                            <w:left w:val="none" w:sz="0" w:space="0" w:color="auto"/>
                                                            <w:bottom w:val="none" w:sz="0" w:space="0" w:color="auto"/>
                                                            <w:right w:val="none" w:sz="0" w:space="0" w:color="auto"/>
                                                          </w:divBdr>
                                                          <w:divsChild>
                                                            <w:div w:id="2042851080">
                                                              <w:marLeft w:val="0"/>
                                                              <w:marRight w:val="0"/>
                                                              <w:marTop w:val="0"/>
                                                              <w:marBottom w:val="0"/>
                                                              <w:divBdr>
                                                                <w:top w:val="none" w:sz="0" w:space="0" w:color="auto"/>
                                                                <w:left w:val="none" w:sz="0" w:space="0" w:color="auto"/>
                                                                <w:bottom w:val="none" w:sz="0" w:space="0" w:color="auto"/>
                                                                <w:right w:val="none" w:sz="0" w:space="0" w:color="auto"/>
                                                              </w:divBdr>
                                                              <w:divsChild>
                                                                <w:div w:id="290406331">
                                                                  <w:marLeft w:val="0"/>
                                                                  <w:marRight w:val="0"/>
                                                                  <w:marTop w:val="0"/>
                                                                  <w:marBottom w:val="0"/>
                                                                  <w:divBdr>
                                                                    <w:top w:val="none" w:sz="0" w:space="0" w:color="auto"/>
                                                                    <w:left w:val="none" w:sz="0" w:space="0" w:color="auto"/>
                                                                    <w:bottom w:val="none" w:sz="0" w:space="0" w:color="auto"/>
                                                                    <w:right w:val="none" w:sz="0" w:space="0" w:color="auto"/>
                                                                  </w:divBdr>
                                                                  <w:divsChild>
                                                                    <w:div w:id="81489891">
                                                                      <w:marLeft w:val="0"/>
                                                                      <w:marRight w:val="0"/>
                                                                      <w:marTop w:val="0"/>
                                                                      <w:marBottom w:val="0"/>
                                                                      <w:divBdr>
                                                                        <w:top w:val="none" w:sz="0" w:space="0" w:color="auto"/>
                                                                        <w:left w:val="none" w:sz="0" w:space="0" w:color="auto"/>
                                                                        <w:bottom w:val="none" w:sz="0" w:space="0" w:color="auto"/>
                                                                        <w:right w:val="none" w:sz="0" w:space="0" w:color="auto"/>
                                                                      </w:divBdr>
                                                                      <w:divsChild>
                                                                        <w:div w:id="1955938979">
                                                                          <w:marLeft w:val="0"/>
                                                                          <w:marRight w:val="0"/>
                                                                          <w:marTop w:val="0"/>
                                                                          <w:marBottom w:val="0"/>
                                                                          <w:divBdr>
                                                                            <w:top w:val="none" w:sz="0" w:space="0" w:color="auto"/>
                                                                            <w:left w:val="none" w:sz="0" w:space="0" w:color="auto"/>
                                                                            <w:bottom w:val="none" w:sz="0" w:space="0" w:color="auto"/>
                                                                            <w:right w:val="none" w:sz="0" w:space="0" w:color="auto"/>
                                                                          </w:divBdr>
                                                                          <w:divsChild>
                                                                            <w:div w:id="325016615">
                                                                              <w:marLeft w:val="0"/>
                                                                              <w:marRight w:val="0"/>
                                                                              <w:marTop w:val="0"/>
                                                                              <w:marBottom w:val="0"/>
                                                                              <w:divBdr>
                                                                                <w:top w:val="none" w:sz="0" w:space="0" w:color="auto"/>
                                                                                <w:left w:val="none" w:sz="0" w:space="0" w:color="auto"/>
                                                                                <w:bottom w:val="none" w:sz="0" w:space="0" w:color="auto"/>
                                                                                <w:right w:val="none" w:sz="0" w:space="0" w:color="auto"/>
                                                                              </w:divBdr>
                                                                              <w:divsChild>
                                                                                <w:div w:id="723525875">
                                                                                  <w:marLeft w:val="0"/>
                                                                                  <w:marRight w:val="0"/>
                                                                                  <w:marTop w:val="0"/>
                                                                                  <w:marBottom w:val="0"/>
                                                                                  <w:divBdr>
                                                                                    <w:top w:val="none" w:sz="0" w:space="0" w:color="auto"/>
                                                                                    <w:left w:val="none" w:sz="0" w:space="0" w:color="auto"/>
                                                                                    <w:bottom w:val="none" w:sz="0" w:space="0" w:color="auto"/>
                                                                                    <w:right w:val="none" w:sz="0" w:space="0" w:color="auto"/>
                                                                                  </w:divBdr>
                                                                                  <w:divsChild>
                                                                                    <w:div w:id="1285455535">
                                                                                      <w:marLeft w:val="0"/>
                                                                                      <w:marRight w:val="0"/>
                                                                                      <w:marTop w:val="0"/>
                                                                                      <w:marBottom w:val="0"/>
                                                                                      <w:divBdr>
                                                                                        <w:top w:val="none" w:sz="0" w:space="0" w:color="auto"/>
                                                                                        <w:left w:val="none" w:sz="0" w:space="0" w:color="auto"/>
                                                                                        <w:bottom w:val="none" w:sz="0" w:space="0" w:color="auto"/>
                                                                                        <w:right w:val="none" w:sz="0" w:space="0" w:color="auto"/>
                                                                                      </w:divBdr>
                                                                                      <w:divsChild>
                                                                                        <w:div w:id="958412172">
                                                                                          <w:marLeft w:val="0"/>
                                                                                          <w:marRight w:val="0"/>
                                                                                          <w:marTop w:val="0"/>
                                                                                          <w:marBottom w:val="0"/>
                                                                                          <w:divBdr>
                                                                                            <w:top w:val="none" w:sz="0" w:space="0" w:color="auto"/>
                                                                                            <w:left w:val="none" w:sz="0" w:space="0" w:color="auto"/>
                                                                                            <w:bottom w:val="none" w:sz="0" w:space="0" w:color="auto"/>
                                                                                            <w:right w:val="none" w:sz="0" w:space="0" w:color="auto"/>
                                                                                          </w:divBdr>
                                                                                          <w:divsChild>
                                                                                            <w:div w:id="159856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801750">
                                                                                                  <w:marLeft w:val="0"/>
                                                                                                  <w:marRight w:val="0"/>
                                                                                                  <w:marTop w:val="0"/>
                                                                                                  <w:marBottom w:val="0"/>
                                                                                                  <w:divBdr>
                                                                                                    <w:top w:val="none" w:sz="0" w:space="0" w:color="auto"/>
                                                                                                    <w:left w:val="none" w:sz="0" w:space="0" w:color="auto"/>
                                                                                                    <w:bottom w:val="none" w:sz="0" w:space="0" w:color="auto"/>
                                                                                                    <w:right w:val="none" w:sz="0" w:space="0" w:color="auto"/>
                                                                                                  </w:divBdr>
                                                                                                  <w:divsChild>
                                                                                                    <w:div w:id="814949545">
                                                                                                      <w:marLeft w:val="0"/>
                                                                                                      <w:marRight w:val="0"/>
                                                                                                      <w:marTop w:val="0"/>
                                                                                                      <w:marBottom w:val="0"/>
                                                                                                      <w:divBdr>
                                                                                                        <w:top w:val="none" w:sz="0" w:space="0" w:color="auto"/>
                                                                                                        <w:left w:val="none" w:sz="0" w:space="0" w:color="auto"/>
                                                                                                        <w:bottom w:val="none" w:sz="0" w:space="0" w:color="auto"/>
                                                                                                        <w:right w:val="none" w:sz="0" w:space="0" w:color="auto"/>
                                                                                                      </w:divBdr>
                                                                                                      <w:divsChild>
                                                                                                        <w:div w:id="585000982">
                                                                                                          <w:marLeft w:val="0"/>
                                                                                                          <w:marRight w:val="0"/>
                                                                                                          <w:marTop w:val="0"/>
                                                                                                          <w:marBottom w:val="0"/>
                                                                                                          <w:divBdr>
                                                                                                            <w:top w:val="none" w:sz="0" w:space="0" w:color="auto"/>
                                                                                                            <w:left w:val="none" w:sz="0" w:space="0" w:color="auto"/>
                                                                                                            <w:bottom w:val="none" w:sz="0" w:space="0" w:color="auto"/>
                                                                                                            <w:right w:val="none" w:sz="0" w:space="0" w:color="auto"/>
                                                                                                          </w:divBdr>
                                                                                                          <w:divsChild>
                                                                                                            <w:div w:id="2104644444">
                                                                                                              <w:marLeft w:val="0"/>
                                                                                                              <w:marRight w:val="0"/>
                                                                                                              <w:marTop w:val="0"/>
                                                                                                              <w:marBottom w:val="0"/>
                                                                                                              <w:divBdr>
                                                                                                                <w:top w:val="none" w:sz="0" w:space="0" w:color="auto"/>
                                                                                                                <w:left w:val="none" w:sz="0" w:space="0" w:color="auto"/>
                                                                                                                <w:bottom w:val="none" w:sz="0" w:space="0" w:color="auto"/>
                                                                                                                <w:right w:val="none" w:sz="0" w:space="0" w:color="auto"/>
                                                                                                              </w:divBdr>
                                                                                                              <w:divsChild>
                                                                                                                <w:div w:id="1848910620">
                                                                                                                  <w:marLeft w:val="0"/>
                                                                                                                  <w:marRight w:val="0"/>
                                                                                                                  <w:marTop w:val="0"/>
                                                                                                                  <w:marBottom w:val="0"/>
                                                                                                                  <w:divBdr>
                                                                                                                    <w:top w:val="none" w:sz="0" w:space="0" w:color="auto"/>
                                                                                                                    <w:left w:val="none" w:sz="0" w:space="0" w:color="auto"/>
                                                                                                                    <w:bottom w:val="none" w:sz="0" w:space="0" w:color="auto"/>
                                                                                                                    <w:right w:val="none" w:sz="0" w:space="0" w:color="auto"/>
                                                                                                                  </w:divBdr>
                                                                                                                  <w:divsChild>
                                                                                                                    <w:div w:id="285432284">
                                                                                                                      <w:marLeft w:val="0"/>
                                                                                                                      <w:marRight w:val="0"/>
                                                                                                                      <w:marTop w:val="0"/>
                                                                                                                      <w:marBottom w:val="0"/>
                                                                                                                      <w:divBdr>
                                                                                                                        <w:top w:val="single" w:sz="2" w:space="4" w:color="D8D8D8"/>
                                                                                                                        <w:left w:val="single" w:sz="2" w:space="0" w:color="D8D8D8"/>
                                                                                                                        <w:bottom w:val="single" w:sz="2" w:space="4" w:color="D8D8D8"/>
                                                                                                                        <w:right w:val="single" w:sz="2" w:space="0" w:color="D8D8D8"/>
                                                                                                                      </w:divBdr>
                                                                                                                      <w:divsChild>
                                                                                                                        <w:div w:id="1242956811">
                                                                                                                          <w:marLeft w:val="225"/>
                                                                                                                          <w:marRight w:val="225"/>
                                                                                                                          <w:marTop w:val="75"/>
                                                                                                                          <w:marBottom w:val="75"/>
                                                                                                                          <w:divBdr>
                                                                                                                            <w:top w:val="none" w:sz="0" w:space="0" w:color="auto"/>
                                                                                                                            <w:left w:val="none" w:sz="0" w:space="0" w:color="auto"/>
                                                                                                                            <w:bottom w:val="none" w:sz="0" w:space="0" w:color="auto"/>
                                                                                                                            <w:right w:val="none" w:sz="0" w:space="0" w:color="auto"/>
                                                                                                                          </w:divBdr>
                                                                                                                          <w:divsChild>
                                                                                                                            <w:div w:id="758867280">
                                                                                                                              <w:marLeft w:val="0"/>
                                                                                                                              <w:marRight w:val="0"/>
                                                                                                                              <w:marTop w:val="0"/>
                                                                                                                              <w:marBottom w:val="0"/>
                                                                                                                              <w:divBdr>
                                                                                                                                <w:top w:val="single" w:sz="6" w:space="0" w:color="auto"/>
                                                                                                                                <w:left w:val="single" w:sz="6" w:space="0" w:color="auto"/>
                                                                                                                                <w:bottom w:val="single" w:sz="6" w:space="0" w:color="auto"/>
                                                                                                                                <w:right w:val="single" w:sz="6" w:space="0" w:color="auto"/>
                                                                                                                              </w:divBdr>
                                                                                                                              <w:divsChild>
                                                                                                                                <w:div w:id="1263344957">
                                                                                                                                  <w:marLeft w:val="0"/>
                                                                                                                                  <w:marRight w:val="0"/>
                                                                                                                                  <w:marTop w:val="0"/>
                                                                                                                                  <w:marBottom w:val="0"/>
                                                                                                                                  <w:divBdr>
                                                                                                                                    <w:top w:val="none" w:sz="0" w:space="0" w:color="auto"/>
                                                                                                                                    <w:left w:val="none" w:sz="0" w:space="0" w:color="auto"/>
                                                                                                                                    <w:bottom w:val="none" w:sz="0" w:space="0" w:color="auto"/>
                                                                                                                                    <w:right w:val="none" w:sz="0" w:space="0" w:color="auto"/>
                                                                                                                                  </w:divBdr>
                                                                                                                                  <w:divsChild>
                                                                                                                                    <w:div w:id="1230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2092">
      <w:bodyDiv w:val="1"/>
      <w:marLeft w:val="0"/>
      <w:marRight w:val="0"/>
      <w:marTop w:val="0"/>
      <w:marBottom w:val="0"/>
      <w:divBdr>
        <w:top w:val="none" w:sz="0" w:space="0" w:color="auto"/>
        <w:left w:val="none" w:sz="0" w:space="0" w:color="auto"/>
        <w:bottom w:val="none" w:sz="0" w:space="0" w:color="auto"/>
        <w:right w:val="none" w:sz="0" w:space="0" w:color="auto"/>
      </w:divBdr>
    </w:div>
    <w:div w:id="1248344405">
      <w:bodyDiv w:val="1"/>
      <w:marLeft w:val="0"/>
      <w:marRight w:val="0"/>
      <w:marTop w:val="0"/>
      <w:marBottom w:val="0"/>
      <w:divBdr>
        <w:top w:val="none" w:sz="0" w:space="0" w:color="auto"/>
        <w:left w:val="none" w:sz="0" w:space="0" w:color="auto"/>
        <w:bottom w:val="none" w:sz="0" w:space="0" w:color="auto"/>
        <w:right w:val="none" w:sz="0" w:space="0" w:color="auto"/>
      </w:divBdr>
    </w:div>
    <w:div w:id="1259675733">
      <w:bodyDiv w:val="1"/>
      <w:marLeft w:val="0"/>
      <w:marRight w:val="0"/>
      <w:marTop w:val="0"/>
      <w:marBottom w:val="0"/>
      <w:divBdr>
        <w:top w:val="none" w:sz="0" w:space="0" w:color="auto"/>
        <w:left w:val="none" w:sz="0" w:space="0" w:color="auto"/>
        <w:bottom w:val="none" w:sz="0" w:space="0" w:color="auto"/>
        <w:right w:val="none" w:sz="0" w:space="0" w:color="auto"/>
      </w:divBdr>
    </w:div>
    <w:div w:id="1286429887">
      <w:bodyDiv w:val="1"/>
      <w:marLeft w:val="0"/>
      <w:marRight w:val="0"/>
      <w:marTop w:val="0"/>
      <w:marBottom w:val="0"/>
      <w:divBdr>
        <w:top w:val="none" w:sz="0" w:space="0" w:color="auto"/>
        <w:left w:val="none" w:sz="0" w:space="0" w:color="auto"/>
        <w:bottom w:val="none" w:sz="0" w:space="0" w:color="auto"/>
        <w:right w:val="none" w:sz="0" w:space="0" w:color="auto"/>
      </w:divBdr>
    </w:div>
    <w:div w:id="1286431003">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1019357382">
          <w:marLeft w:val="0"/>
          <w:marRight w:val="0"/>
          <w:marTop w:val="0"/>
          <w:marBottom w:val="0"/>
          <w:divBdr>
            <w:top w:val="none" w:sz="0" w:space="0" w:color="auto"/>
            <w:left w:val="none" w:sz="0" w:space="0" w:color="auto"/>
            <w:bottom w:val="none" w:sz="0" w:space="0" w:color="auto"/>
            <w:right w:val="none" w:sz="0" w:space="0" w:color="auto"/>
          </w:divBdr>
          <w:divsChild>
            <w:div w:id="1105271157">
              <w:marLeft w:val="0"/>
              <w:marRight w:val="0"/>
              <w:marTop w:val="0"/>
              <w:marBottom w:val="0"/>
              <w:divBdr>
                <w:top w:val="none" w:sz="0" w:space="0" w:color="auto"/>
                <w:left w:val="none" w:sz="0" w:space="0" w:color="auto"/>
                <w:bottom w:val="none" w:sz="0" w:space="0" w:color="auto"/>
                <w:right w:val="none" w:sz="0" w:space="0" w:color="auto"/>
              </w:divBdr>
              <w:divsChild>
                <w:div w:id="1231647860">
                  <w:marLeft w:val="0"/>
                  <w:marRight w:val="0"/>
                  <w:marTop w:val="0"/>
                  <w:marBottom w:val="0"/>
                  <w:divBdr>
                    <w:top w:val="none" w:sz="0" w:space="0" w:color="auto"/>
                    <w:left w:val="none" w:sz="0" w:space="0" w:color="auto"/>
                    <w:bottom w:val="none" w:sz="0" w:space="0" w:color="auto"/>
                    <w:right w:val="none" w:sz="0" w:space="0" w:color="auto"/>
                  </w:divBdr>
                  <w:divsChild>
                    <w:div w:id="382219076">
                      <w:marLeft w:val="0"/>
                      <w:marRight w:val="0"/>
                      <w:marTop w:val="0"/>
                      <w:marBottom w:val="0"/>
                      <w:divBdr>
                        <w:top w:val="none" w:sz="0" w:space="0" w:color="auto"/>
                        <w:left w:val="none" w:sz="0" w:space="0" w:color="auto"/>
                        <w:bottom w:val="none" w:sz="0" w:space="0" w:color="auto"/>
                        <w:right w:val="none" w:sz="0" w:space="0" w:color="auto"/>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909804414">
                              <w:marLeft w:val="0"/>
                              <w:marRight w:val="0"/>
                              <w:marTop w:val="0"/>
                              <w:marBottom w:val="0"/>
                              <w:divBdr>
                                <w:top w:val="none" w:sz="0" w:space="0" w:color="auto"/>
                                <w:left w:val="none" w:sz="0" w:space="0" w:color="auto"/>
                                <w:bottom w:val="none" w:sz="0" w:space="0" w:color="auto"/>
                                <w:right w:val="none" w:sz="0" w:space="0" w:color="auto"/>
                              </w:divBdr>
                              <w:divsChild>
                                <w:div w:id="596253551">
                                  <w:marLeft w:val="0"/>
                                  <w:marRight w:val="0"/>
                                  <w:marTop w:val="0"/>
                                  <w:marBottom w:val="0"/>
                                  <w:divBdr>
                                    <w:top w:val="none" w:sz="0" w:space="0" w:color="auto"/>
                                    <w:left w:val="none" w:sz="0" w:space="0" w:color="auto"/>
                                    <w:bottom w:val="none" w:sz="0" w:space="0" w:color="auto"/>
                                    <w:right w:val="none" w:sz="0" w:space="0" w:color="auto"/>
                                  </w:divBdr>
                                  <w:divsChild>
                                    <w:div w:id="973411727">
                                      <w:marLeft w:val="0"/>
                                      <w:marRight w:val="0"/>
                                      <w:marTop w:val="0"/>
                                      <w:marBottom w:val="0"/>
                                      <w:divBdr>
                                        <w:top w:val="none" w:sz="0" w:space="0" w:color="auto"/>
                                        <w:left w:val="none" w:sz="0" w:space="0" w:color="auto"/>
                                        <w:bottom w:val="none" w:sz="0" w:space="0" w:color="auto"/>
                                        <w:right w:val="none" w:sz="0" w:space="0" w:color="auto"/>
                                      </w:divBdr>
                                      <w:divsChild>
                                        <w:div w:id="420638332">
                                          <w:marLeft w:val="0"/>
                                          <w:marRight w:val="0"/>
                                          <w:marTop w:val="0"/>
                                          <w:marBottom w:val="0"/>
                                          <w:divBdr>
                                            <w:top w:val="none" w:sz="0" w:space="0" w:color="auto"/>
                                            <w:left w:val="none" w:sz="0" w:space="0" w:color="auto"/>
                                            <w:bottom w:val="none" w:sz="0" w:space="0" w:color="auto"/>
                                            <w:right w:val="none" w:sz="0" w:space="0" w:color="auto"/>
                                          </w:divBdr>
                                          <w:divsChild>
                                            <w:div w:id="1795522086">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45565">
                                                  <w:marLeft w:val="0"/>
                                                  <w:marRight w:val="0"/>
                                                  <w:marTop w:val="0"/>
                                                  <w:marBottom w:val="0"/>
                                                  <w:divBdr>
                                                    <w:top w:val="none" w:sz="0" w:space="0" w:color="auto"/>
                                                    <w:left w:val="none" w:sz="0" w:space="0" w:color="auto"/>
                                                    <w:bottom w:val="none" w:sz="0" w:space="0" w:color="auto"/>
                                                    <w:right w:val="none" w:sz="0" w:space="0" w:color="auto"/>
                                                  </w:divBdr>
                                                  <w:divsChild>
                                                    <w:div w:id="446312319">
                                                      <w:marLeft w:val="0"/>
                                                      <w:marRight w:val="0"/>
                                                      <w:marTop w:val="0"/>
                                                      <w:marBottom w:val="0"/>
                                                      <w:divBdr>
                                                        <w:top w:val="none" w:sz="0" w:space="0" w:color="auto"/>
                                                        <w:left w:val="none" w:sz="0" w:space="0" w:color="auto"/>
                                                        <w:bottom w:val="none" w:sz="0" w:space="0" w:color="auto"/>
                                                        <w:right w:val="none" w:sz="0" w:space="0" w:color="auto"/>
                                                      </w:divBdr>
                                                      <w:divsChild>
                                                        <w:div w:id="1573390751">
                                                          <w:marLeft w:val="0"/>
                                                          <w:marRight w:val="0"/>
                                                          <w:marTop w:val="0"/>
                                                          <w:marBottom w:val="0"/>
                                                          <w:divBdr>
                                                            <w:top w:val="none" w:sz="0" w:space="0" w:color="auto"/>
                                                            <w:left w:val="none" w:sz="0" w:space="0" w:color="auto"/>
                                                            <w:bottom w:val="none" w:sz="0" w:space="0" w:color="auto"/>
                                                            <w:right w:val="none" w:sz="0" w:space="0" w:color="auto"/>
                                                          </w:divBdr>
                                                          <w:divsChild>
                                                            <w:div w:id="1435633450">
                                                              <w:marLeft w:val="0"/>
                                                              <w:marRight w:val="0"/>
                                                              <w:marTop w:val="0"/>
                                                              <w:marBottom w:val="0"/>
                                                              <w:divBdr>
                                                                <w:top w:val="none" w:sz="0" w:space="0" w:color="auto"/>
                                                                <w:left w:val="none" w:sz="0" w:space="0" w:color="auto"/>
                                                                <w:bottom w:val="none" w:sz="0" w:space="0" w:color="auto"/>
                                                                <w:right w:val="none" w:sz="0" w:space="0" w:color="auto"/>
                                                              </w:divBdr>
                                                              <w:divsChild>
                                                                <w:div w:id="553197522">
                                                                  <w:marLeft w:val="0"/>
                                                                  <w:marRight w:val="0"/>
                                                                  <w:marTop w:val="0"/>
                                                                  <w:marBottom w:val="0"/>
                                                                  <w:divBdr>
                                                                    <w:top w:val="none" w:sz="0" w:space="0" w:color="auto"/>
                                                                    <w:left w:val="none" w:sz="0" w:space="0" w:color="auto"/>
                                                                    <w:bottom w:val="none" w:sz="0" w:space="0" w:color="auto"/>
                                                                    <w:right w:val="none" w:sz="0" w:space="0" w:color="auto"/>
                                                                  </w:divBdr>
                                                                  <w:divsChild>
                                                                    <w:div w:id="511258081">
                                                                      <w:marLeft w:val="0"/>
                                                                      <w:marRight w:val="0"/>
                                                                      <w:marTop w:val="0"/>
                                                                      <w:marBottom w:val="0"/>
                                                                      <w:divBdr>
                                                                        <w:top w:val="none" w:sz="0" w:space="0" w:color="auto"/>
                                                                        <w:left w:val="none" w:sz="0" w:space="0" w:color="auto"/>
                                                                        <w:bottom w:val="none" w:sz="0" w:space="0" w:color="auto"/>
                                                                        <w:right w:val="none" w:sz="0" w:space="0" w:color="auto"/>
                                                                      </w:divBdr>
                                                                      <w:divsChild>
                                                                        <w:div w:id="1229532477">
                                                                          <w:marLeft w:val="0"/>
                                                                          <w:marRight w:val="0"/>
                                                                          <w:marTop w:val="0"/>
                                                                          <w:marBottom w:val="0"/>
                                                                          <w:divBdr>
                                                                            <w:top w:val="none" w:sz="0" w:space="0" w:color="auto"/>
                                                                            <w:left w:val="none" w:sz="0" w:space="0" w:color="auto"/>
                                                                            <w:bottom w:val="none" w:sz="0" w:space="0" w:color="auto"/>
                                                                            <w:right w:val="none" w:sz="0" w:space="0" w:color="auto"/>
                                                                          </w:divBdr>
                                                                          <w:divsChild>
                                                                            <w:div w:id="1034421817">
                                                                              <w:marLeft w:val="0"/>
                                                                              <w:marRight w:val="0"/>
                                                                              <w:marTop w:val="0"/>
                                                                              <w:marBottom w:val="0"/>
                                                                              <w:divBdr>
                                                                                <w:top w:val="none" w:sz="0" w:space="0" w:color="auto"/>
                                                                                <w:left w:val="none" w:sz="0" w:space="0" w:color="auto"/>
                                                                                <w:bottom w:val="none" w:sz="0" w:space="0" w:color="auto"/>
                                                                                <w:right w:val="none" w:sz="0" w:space="0" w:color="auto"/>
                                                                              </w:divBdr>
                                                                              <w:divsChild>
                                                                                <w:div w:id="1617366752">
                                                                                  <w:marLeft w:val="0"/>
                                                                                  <w:marRight w:val="0"/>
                                                                                  <w:marTop w:val="0"/>
                                                                                  <w:marBottom w:val="0"/>
                                                                                  <w:divBdr>
                                                                                    <w:top w:val="none" w:sz="0" w:space="0" w:color="auto"/>
                                                                                    <w:left w:val="none" w:sz="0" w:space="0" w:color="auto"/>
                                                                                    <w:bottom w:val="none" w:sz="0" w:space="0" w:color="auto"/>
                                                                                    <w:right w:val="none" w:sz="0" w:space="0" w:color="auto"/>
                                                                                  </w:divBdr>
                                                                                  <w:divsChild>
                                                                                    <w:div w:id="881477873">
                                                                                      <w:marLeft w:val="0"/>
                                                                                      <w:marRight w:val="0"/>
                                                                                      <w:marTop w:val="0"/>
                                                                                      <w:marBottom w:val="0"/>
                                                                                      <w:divBdr>
                                                                                        <w:top w:val="none" w:sz="0" w:space="0" w:color="auto"/>
                                                                                        <w:left w:val="none" w:sz="0" w:space="0" w:color="auto"/>
                                                                                        <w:bottom w:val="none" w:sz="0" w:space="0" w:color="auto"/>
                                                                                        <w:right w:val="none" w:sz="0" w:space="0" w:color="auto"/>
                                                                                      </w:divBdr>
                                                                                      <w:divsChild>
                                                                                        <w:div w:id="770010958">
                                                                                          <w:marLeft w:val="0"/>
                                                                                          <w:marRight w:val="0"/>
                                                                                          <w:marTop w:val="0"/>
                                                                                          <w:marBottom w:val="0"/>
                                                                                          <w:divBdr>
                                                                                            <w:top w:val="none" w:sz="0" w:space="0" w:color="auto"/>
                                                                                            <w:left w:val="none" w:sz="0" w:space="0" w:color="auto"/>
                                                                                            <w:bottom w:val="none" w:sz="0" w:space="0" w:color="auto"/>
                                                                                            <w:right w:val="none" w:sz="0" w:space="0" w:color="auto"/>
                                                                                          </w:divBdr>
                                                                                          <w:divsChild>
                                                                                            <w:div w:id="9602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063172">
                                                                                                  <w:marLeft w:val="0"/>
                                                                                                  <w:marRight w:val="0"/>
                                                                                                  <w:marTop w:val="0"/>
                                                                                                  <w:marBottom w:val="0"/>
                                                                                                  <w:divBdr>
                                                                                                    <w:top w:val="none" w:sz="0" w:space="0" w:color="auto"/>
                                                                                                    <w:left w:val="none" w:sz="0" w:space="0" w:color="auto"/>
                                                                                                    <w:bottom w:val="none" w:sz="0" w:space="0" w:color="auto"/>
                                                                                                    <w:right w:val="none" w:sz="0" w:space="0" w:color="auto"/>
                                                                                                  </w:divBdr>
                                                                                                  <w:divsChild>
                                                                                                    <w:div w:id="585655638">
                                                                                                      <w:marLeft w:val="0"/>
                                                                                                      <w:marRight w:val="0"/>
                                                                                                      <w:marTop w:val="0"/>
                                                                                                      <w:marBottom w:val="0"/>
                                                                                                      <w:divBdr>
                                                                                                        <w:top w:val="none" w:sz="0" w:space="0" w:color="auto"/>
                                                                                                        <w:left w:val="none" w:sz="0" w:space="0" w:color="auto"/>
                                                                                                        <w:bottom w:val="none" w:sz="0" w:space="0" w:color="auto"/>
                                                                                                        <w:right w:val="none" w:sz="0" w:space="0" w:color="auto"/>
                                                                                                      </w:divBdr>
                                                                                                      <w:divsChild>
                                                                                                        <w:div w:id="617033248">
                                                                                                          <w:marLeft w:val="0"/>
                                                                                                          <w:marRight w:val="0"/>
                                                                                                          <w:marTop w:val="0"/>
                                                                                                          <w:marBottom w:val="0"/>
                                                                                                          <w:divBdr>
                                                                                                            <w:top w:val="none" w:sz="0" w:space="0" w:color="auto"/>
                                                                                                            <w:left w:val="none" w:sz="0" w:space="0" w:color="auto"/>
                                                                                                            <w:bottom w:val="none" w:sz="0" w:space="0" w:color="auto"/>
                                                                                                            <w:right w:val="none" w:sz="0" w:space="0" w:color="auto"/>
                                                                                                          </w:divBdr>
                                                                                                          <w:divsChild>
                                                                                                            <w:div w:id="1667896189">
                                                                                                              <w:marLeft w:val="0"/>
                                                                                                              <w:marRight w:val="0"/>
                                                                                                              <w:marTop w:val="0"/>
                                                                                                              <w:marBottom w:val="0"/>
                                                                                                              <w:divBdr>
                                                                                                                <w:top w:val="none" w:sz="0" w:space="0" w:color="auto"/>
                                                                                                                <w:left w:val="none" w:sz="0" w:space="0" w:color="auto"/>
                                                                                                                <w:bottom w:val="none" w:sz="0" w:space="0" w:color="auto"/>
                                                                                                                <w:right w:val="none" w:sz="0" w:space="0" w:color="auto"/>
                                                                                                              </w:divBdr>
                                                                                                              <w:divsChild>
                                                                                                                <w:div w:id="746539019">
                                                                                                                  <w:marLeft w:val="0"/>
                                                                                                                  <w:marRight w:val="0"/>
                                                                                                                  <w:marTop w:val="0"/>
                                                                                                                  <w:marBottom w:val="0"/>
                                                                                                                  <w:divBdr>
                                                                                                                    <w:top w:val="single" w:sz="2" w:space="4" w:color="D8D8D8"/>
                                                                                                                    <w:left w:val="single" w:sz="2" w:space="0" w:color="D8D8D8"/>
                                                                                                                    <w:bottom w:val="single" w:sz="2" w:space="4" w:color="D8D8D8"/>
                                                                                                                    <w:right w:val="single" w:sz="2" w:space="0" w:color="D8D8D8"/>
                                                                                                                  </w:divBdr>
                                                                                                                  <w:divsChild>
                                                                                                                    <w:div w:id="1023627311">
                                                                                                                      <w:marLeft w:val="225"/>
                                                                                                                      <w:marRight w:val="225"/>
                                                                                                                      <w:marTop w:val="75"/>
                                                                                                                      <w:marBottom w:val="75"/>
                                                                                                                      <w:divBdr>
                                                                                                                        <w:top w:val="none" w:sz="0" w:space="0" w:color="auto"/>
                                                                                                                        <w:left w:val="none" w:sz="0" w:space="0" w:color="auto"/>
                                                                                                                        <w:bottom w:val="none" w:sz="0" w:space="0" w:color="auto"/>
                                                                                                                        <w:right w:val="none" w:sz="0" w:space="0" w:color="auto"/>
                                                                                                                      </w:divBdr>
                                                                                                                      <w:divsChild>
                                                                                                                        <w:div w:id="1766876178">
                                                                                                                          <w:marLeft w:val="0"/>
                                                                                                                          <w:marRight w:val="0"/>
                                                                                                                          <w:marTop w:val="0"/>
                                                                                                                          <w:marBottom w:val="0"/>
                                                                                                                          <w:divBdr>
                                                                                                                            <w:top w:val="single" w:sz="6" w:space="0" w:color="auto"/>
                                                                                                                            <w:left w:val="single" w:sz="6" w:space="0" w:color="auto"/>
                                                                                                                            <w:bottom w:val="single" w:sz="6" w:space="0" w:color="auto"/>
                                                                                                                            <w:right w:val="single" w:sz="6" w:space="0" w:color="auto"/>
                                                                                                                          </w:divBdr>
                                                                                                                          <w:divsChild>
                                                                                                                            <w:div w:id="1784418491">
                                                                                                                              <w:marLeft w:val="0"/>
                                                                                                                              <w:marRight w:val="0"/>
                                                                                                                              <w:marTop w:val="0"/>
                                                                                                                              <w:marBottom w:val="0"/>
                                                                                                                              <w:divBdr>
                                                                                                                                <w:top w:val="none" w:sz="0" w:space="0" w:color="auto"/>
                                                                                                                                <w:left w:val="none" w:sz="0" w:space="0" w:color="auto"/>
                                                                                                                                <w:bottom w:val="none" w:sz="0" w:space="0" w:color="auto"/>
                                                                                                                                <w:right w:val="none" w:sz="0" w:space="0" w:color="auto"/>
                                                                                                                              </w:divBdr>
                                                                                                                              <w:divsChild>
                                                                                                                                <w:div w:id="95443679">
                                                                                                                                  <w:marLeft w:val="0"/>
                                                                                                                                  <w:marRight w:val="0"/>
                                                                                                                                  <w:marTop w:val="0"/>
                                                                                                                                  <w:marBottom w:val="0"/>
                                                                                                                                  <w:divBdr>
                                                                                                                                    <w:top w:val="none" w:sz="0" w:space="0" w:color="auto"/>
                                                                                                                                    <w:left w:val="none" w:sz="0" w:space="0" w:color="auto"/>
                                                                                                                                    <w:bottom w:val="none" w:sz="0" w:space="0" w:color="auto"/>
                                                                                                                                    <w:right w:val="none" w:sz="0" w:space="0" w:color="auto"/>
                                                                                                                                  </w:divBdr>
                                                                                                                                </w:div>
                                                                                                                                <w:div w:id="259223622">
                                                                                                                                  <w:marLeft w:val="0"/>
                                                                                                                                  <w:marRight w:val="0"/>
                                                                                                                                  <w:marTop w:val="0"/>
                                                                                                                                  <w:marBottom w:val="0"/>
                                                                                                                                  <w:divBdr>
                                                                                                                                    <w:top w:val="none" w:sz="0" w:space="0" w:color="auto"/>
                                                                                                                                    <w:left w:val="none" w:sz="0" w:space="0" w:color="auto"/>
                                                                                                                                    <w:bottom w:val="none" w:sz="0" w:space="0" w:color="auto"/>
                                                                                                                                    <w:right w:val="none" w:sz="0" w:space="0" w:color="auto"/>
                                                                                                                                  </w:divBdr>
                                                                                                                                </w:div>
                                                                                                                                <w:div w:id="735123942">
                                                                                                                                  <w:marLeft w:val="0"/>
                                                                                                                                  <w:marRight w:val="0"/>
                                                                                                                                  <w:marTop w:val="0"/>
                                                                                                                                  <w:marBottom w:val="0"/>
                                                                                                                                  <w:divBdr>
                                                                                                                                    <w:top w:val="none" w:sz="0" w:space="0" w:color="auto"/>
                                                                                                                                    <w:left w:val="none" w:sz="0" w:space="0" w:color="auto"/>
                                                                                                                                    <w:bottom w:val="none" w:sz="0" w:space="0" w:color="auto"/>
                                                                                                                                    <w:right w:val="none" w:sz="0" w:space="0" w:color="auto"/>
                                                                                                                                  </w:divBdr>
                                                                                                                                </w:div>
                                                                                                                                <w:div w:id="857238693">
                                                                                                                                  <w:marLeft w:val="0"/>
                                                                                                                                  <w:marRight w:val="0"/>
                                                                                                                                  <w:marTop w:val="0"/>
                                                                                                                                  <w:marBottom w:val="0"/>
                                                                                                                                  <w:divBdr>
                                                                                                                                    <w:top w:val="none" w:sz="0" w:space="0" w:color="auto"/>
                                                                                                                                    <w:left w:val="none" w:sz="0" w:space="0" w:color="auto"/>
                                                                                                                                    <w:bottom w:val="none" w:sz="0" w:space="0" w:color="auto"/>
                                                                                                                                    <w:right w:val="none" w:sz="0" w:space="0" w:color="auto"/>
                                                                                                                                  </w:divBdr>
                                                                                                                                </w:div>
                                                                                                                                <w:div w:id="1040979390">
                                                                                                                                  <w:marLeft w:val="0"/>
                                                                                                                                  <w:marRight w:val="0"/>
                                                                                                                                  <w:marTop w:val="0"/>
                                                                                                                                  <w:marBottom w:val="0"/>
                                                                                                                                  <w:divBdr>
                                                                                                                                    <w:top w:val="none" w:sz="0" w:space="0" w:color="auto"/>
                                                                                                                                    <w:left w:val="none" w:sz="0" w:space="0" w:color="auto"/>
                                                                                                                                    <w:bottom w:val="none" w:sz="0" w:space="0" w:color="auto"/>
                                                                                                                                    <w:right w:val="none" w:sz="0" w:space="0" w:color="auto"/>
                                                                                                                                  </w:divBdr>
                                                                                                                                </w:div>
                                                                                                                                <w:div w:id="1739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777265">
      <w:bodyDiv w:val="1"/>
      <w:marLeft w:val="0"/>
      <w:marRight w:val="0"/>
      <w:marTop w:val="0"/>
      <w:marBottom w:val="0"/>
      <w:divBdr>
        <w:top w:val="none" w:sz="0" w:space="0" w:color="auto"/>
        <w:left w:val="none" w:sz="0" w:space="0" w:color="auto"/>
        <w:bottom w:val="none" w:sz="0" w:space="0" w:color="auto"/>
        <w:right w:val="none" w:sz="0" w:space="0" w:color="auto"/>
      </w:divBdr>
    </w:div>
    <w:div w:id="1317299757">
      <w:bodyDiv w:val="1"/>
      <w:marLeft w:val="0"/>
      <w:marRight w:val="0"/>
      <w:marTop w:val="0"/>
      <w:marBottom w:val="0"/>
      <w:divBdr>
        <w:top w:val="none" w:sz="0" w:space="0" w:color="auto"/>
        <w:left w:val="none" w:sz="0" w:space="0" w:color="auto"/>
        <w:bottom w:val="none" w:sz="0" w:space="0" w:color="auto"/>
        <w:right w:val="none" w:sz="0" w:space="0" w:color="auto"/>
      </w:divBdr>
    </w:div>
    <w:div w:id="1331371864">
      <w:bodyDiv w:val="1"/>
      <w:marLeft w:val="0"/>
      <w:marRight w:val="0"/>
      <w:marTop w:val="0"/>
      <w:marBottom w:val="0"/>
      <w:divBdr>
        <w:top w:val="none" w:sz="0" w:space="0" w:color="auto"/>
        <w:left w:val="none" w:sz="0" w:space="0" w:color="auto"/>
        <w:bottom w:val="none" w:sz="0" w:space="0" w:color="auto"/>
        <w:right w:val="none" w:sz="0" w:space="0" w:color="auto"/>
      </w:divBdr>
    </w:div>
    <w:div w:id="1368917242">
      <w:bodyDiv w:val="1"/>
      <w:marLeft w:val="0"/>
      <w:marRight w:val="0"/>
      <w:marTop w:val="0"/>
      <w:marBottom w:val="0"/>
      <w:divBdr>
        <w:top w:val="none" w:sz="0" w:space="0" w:color="auto"/>
        <w:left w:val="none" w:sz="0" w:space="0" w:color="auto"/>
        <w:bottom w:val="none" w:sz="0" w:space="0" w:color="auto"/>
        <w:right w:val="none" w:sz="0" w:space="0" w:color="auto"/>
      </w:divBdr>
    </w:div>
    <w:div w:id="1372268707">
      <w:bodyDiv w:val="1"/>
      <w:marLeft w:val="0"/>
      <w:marRight w:val="0"/>
      <w:marTop w:val="0"/>
      <w:marBottom w:val="0"/>
      <w:divBdr>
        <w:top w:val="none" w:sz="0" w:space="0" w:color="auto"/>
        <w:left w:val="none" w:sz="0" w:space="0" w:color="auto"/>
        <w:bottom w:val="none" w:sz="0" w:space="0" w:color="auto"/>
        <w:right w:val="none" w:sz="0" w:space="0" w:color="auto"/>
      </w:divBdr>
    </w:div>
    <w:div w:id="1395665598">
      <w:bodyDiv w:val="1"/>
      <w:marLeft w:val="0"/>
      <w:marRight w:val="0"/>
      <w:marTop w:val="0"/>
      <w:marBottom w:val="0"/>
      <w:divBdr>
        <w:top w:val="none" w:sz="0" w:space="0" w:color="auto"/>
        <w:left w:val="none" w:sz="0" w:space="0" w:color="auto"/>
        <w:bottom w:val="none" w:sz="0" w:space="0" w:color="auto"/>
        <w:right w:val="none" w:sz="0" w:space="0" w:color="auto"/>
      </w:divBdr>
    </w:div>
    <w:div w:id="1406605217">
      <w:bodyDiv w:val="1"/>
      <w:marLeft w:val="0"/>
      <w:marRight w:val="0"/>
      <w:marTop w:val="0"/>
      <w:marBottom w:val="0"/>
      <w:divBdr>
        <w:top w:val="none" w:sz="0" w:space="0" w:color="auto"/>
        <w:left w:val="none" w:sz="0" w:space="0" w:color="auto"/>
        <w:bottom w:val="none" w:sz="0" w:space="0" w:color="auto"/>
        <w:right w:val="none" w:sz="0" w:space="0" w:color="auto"/>
      </w:divBdr>
    </w:div>
    <w:div w:id="1412585251">
      <w:bodyDiv w:val="1"/>
      <w:marLeft w:val="0"/>
      <w:marRight w:val="0"/>
      <w:marTop w:val="0"/>
      <w:marBottom w:val="0"/>
      <w:divBdr>
        <w:top w:val="none" w:sz="0" w:space="0" w:color="auto"/>
        <w:left w:val="none" w:sz="0" w:space="0" w:color="auto"/>
        <w:bottom w:val="none" w:sz="0" w:space="0" w:color="auto"/>
        <w:right w:val="none" w:sz="0" w:space="0" w:color="auto"/>
      </w:divBdr>
    </w:div>
    <w:div w:id="1425371815">
      <w:bodyDiv w:val="1"/>
      <w:marLeft w:val="0"/>
      <w:marRight w:val="0"/>
      <w:marTop w:val="0"/>
      <w:marBottom w:val="0"/>
      <w:divBdr>
        <w:top w:val="none" w:sz="0" w:space="0" w:color="auto"/>
        <w:left w:val="none" w:sz="0" w:space="0" w:color="auto"/>
        <w:bottom w:val="none" w:sz="0" w:space="0" w:color="auto"/>
        <w:right w:val="none" w:sz="0" w:space="0" w:color="auto"/>
      </w:divBdr>
    </w:div>
    <w:div w:id="1427457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448">
          <w:marLeft w:val="0"/>
          <w:marRight w:val="0"/>
          <w:marTop w:val="0"/>
          <w:marBottom w:val="0"/>
          <w:divBdr>
            <w:top w:val="none" w:sz="0" w:space="0" w:color="auto"/>
            <w:left w:val="none" w:sz="0" w:space="0" w:color="auto"/>
            <w:bottom w:val="none" w:sz="0" w:space="0" w:color="auto"/>
            <w:right w:val="none" w:sz="0" w:space="0" w:color="auto"/>
          </w:divBdr>
          <w:divsChild>
            <w:div w:id="759908977">
              <w:marLeft w:val="0"/>
              <w:marRight w:val="0"/>
              <w:marTop w:val="0"/>
              <w:marBottom w:val="0"/>
              <w:divBdr>
                <w:top w:val="none" w:sz="0" w:space="0" w:color="auto"/>
                <w:left w:val="none" w:sz="0" w:space="0" w:color="auto"/>
                <w:bottom w:val="none" w:sz="0" w:space="0" w:color="auto"/>
                <w:right w:val="none" w:sz="0" w:space="0" w:color="auto"/>
              </w:divBdr>
              <w:divsChild>
                <w:div w:id="1097480150">
                  <w:marLeft w:val="0"/>
                  <w:marRight w:val="0"/>
                  <w:marTop w:val="0"/>
                  <w:marBottom w:val="0"/>
                  <w:divBdr>
                    <w:top w:val="none" w:sz="0" w:space="0" w:color="auto"/>
                    <w:left w:val="none" w:sz="0" w:space="0" w:color="auto"/>
                    <w:bottom w:val="none" w:sz="0" w:space="0" w:color="auto"/>
                    <w:right w:val="none" w:sz="0" w:space="0" w:color="auto"/>
                  </w:divBdr>
                  <w:divsChild>
                    <w:div w:id="1103764977">
                      <w:marLeft w:val="0"/>
                      <w:marRight w:val="0"/>
                      <w:marTop w:val="0"/>
                      <w:marBottom w:val="0"/>
                      <w:divBdr>
                        <w:top w:val="none" w:sz="0" w:space="0" w:color="auto"/>
                        <w:left w:val="none" w:sz="0" w:space="0" w:color="auto"/>
                        <w:bottom w:val="none" w:sz="0" w:space="0" w:color="auto"/>
                        <w:right w:val="none" w:sz="0" w:space="0" w:color="auto"/>
                      </w:divBdr>
                      <w:divsChild>
                        <w:div w:id="437142151">
                          <w:marLeft w:val="0"/>
                          <w:marRight w:val="0"/>
                          <w:marTop w:val="0"/>
                          <w:marBottom w:val="0"/>
                          <w:divBdr>
                            <w:top w:val="none" w:sz="0" w:space="0" w:color="auto"/>
                            <w:left w:val="none" w:sz="0" w:space="0" w:color="auto"/>
                            <w:bottom w:val="none" w:sz="0" w:space="0" w:color="auto"/>
                            <w:right w:val="none" w:sz="0" w:space="0" w:color="auto"/>
                          </w:divBdr>
                          <w:divsChild>
                            <w:div w:id="680276626">
                              <w:marLeft w:val="0"/>
                              <w:marRight w:val="0"/>
                              <w:marTop w:val="0"/>
                              <w:marBottom w:val="0"/>
                              <w:divBdr>
                                <w:top w:val="none" w:sz="0" w:space="0" w:color="auto"/>
                                <w:left w:val="none" w:sz="0" w:space="0" w:color="auto"/>
                                <w:bottom w:val="none" w:sz="0" w:space="0" w:color="auto"/>
                                <w:right w:val="none" w:sz="0" w:space="0" w:color="auto"/>
                              </w:divBdr>
                              <w:divsChild>
                                <w:div w:id="1233858551">
                                  <w:marLeft w:val="0"/>
                                  <w:marRight w:val="0"/>
                                  <w:marTop w:val="0"/>
                                  <w:marBottom w:val="0"/>
                                  <w:divBdr>
                                    <w:top w:val="none" w:sz="0" w:space="0" w:color="auto"/>
                                    <w:left w:val="none" w:sz="0" w:space="0" w:color="auto"/>
                                    <w:bottom w:val="none" w:sz="0" w:space="0" w:color="auto"/>
                                    <w:right w:val="none" w:sz="0" w:space="0" w:color="auto"/>
                                  </w:divBdr>
                                  <w:divsChild>
                                    <w:div w:id="1140608671">
                                      <w:marLeft w:val="0"/>
                                      <w:marRight w:val="0"/>
                                      <w:marTop w:val="0"/>
                                      <w:marBottom w:val="0"/>
                                      <w:divBdr>
                                        <w:top w:val="none" w:sz="0" w:space="0" w:color="auto"/>
                                        <w:left w:val="none" w:sz="0" w:space="0" w:color="auto"/>
                                        <w:bottom w:val="none" w:sz="0" w:space="0" w:color="auto"/>
                                        <w:right w:val="none" w:sz="0" w:space="0" w:color="auto"/>
                                      </w:divBdr>
                                      <w:divsChild>
                                        <w:div w:id="523252778">
                                          <w:marLeft w:val="0"/>
                                          <w:marRight w:val="0"/>
                                          <w:marTop w:val="0"/>
                                          <w:marBottom w:val="0"/>
                                          <w:divBdr>
                                            <w:top w:val="none" w:sz="0" w:space="0" w:color="auto"/>
                                            <w:left w:val="none" w:sz="0" w:space="0" w:color="auto"/>
                                            <w:bottom w:val="none" w:sz="0" w:space="0" w:color="auto"/>
                                            <w:right w:val="none" w:sz="0" w:space="0" w:color="auto"/>
                                          </w:divBdr>
                                          <w:divsChild>
                                            <w:div w:id="19700166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814209">
                                                  <w:marLeft w:val="0"/>
                                                  <w:marRight w:val="0"/>
                                                  <w:marTop w:val="0"/>
                                                  <w:marBottom w:val="0"/>
                                                  <w:divBdr>
                                                    <w:top w:val="none" w:sz="0" w:space="0" w:color="auto"/>
                                                    <w:left w:val="none" w:sz="0" w:space="0" w:color="auto"/>
                                                    <w:bottom w:val="none" w:sz="0" w:space="0" w:color="auto"/>
                                                    <w:right w:val="none" w:sz="0" w:space="0" w:color="auto"/>
                                                  </w:divBdr>
                                                  <w:divsChild>
                                                    <w:div w:id="1344165670">
                                                      <w:marLeft w:val="0"/>
                                                      <w:marRight w:val="0"/>
                                                      <w:marTop w:val="0"/>
                                                      <w:marBottom w:val="0"/>
                                                      <w:divBdr>
                                                        <w:top w:val="none" w:sz="0" w:space="0" w:color="auto"/>
                                                        <w:left w:val="none" w:sz="0" w:space="0" w:color="auto"/>
                                                        <w:bottom w:val="none" w:sz="0" w:space="0" w:color="auto"/>
                                                        <w:right w:val="none" w:sz="0" w:space="0" w:color="auto"/>
                                                      </w:divBdr>
                                                      <w:divsChild>
                                                        <w:div w:id="350421848">
                                                          <w:marLeft w:val="0"/>
                                                          <w:marRight w:val="0"/>
                                                          <w:marTop w:val="0"/>
                                                          <w:marBottom w:val="0"/>
                                                          <w:divBdr>
                                                            <w:top w:val="none" w:sz="0" w:space="0" w:color="auto"/>
                                                            <w:left w:val="none" w:sz="0" w:space="0" w:color="auto"/>
                                                            <w:bottom w:val="none" w:sz="0" w:space="0" w:color="auto"/>
                                                            <w:right w:val="none" w:sz="0" w:space="0" w:color="auto"/>
                                                          </w:divBdr>
                                                          <w:divsChild>
                                                            <w:div w:id="1213661545">
                                                              <w:marLeft w:val="0"/>
                                                              <w:marRight w:val="0"/>
                                                              <w:marTop w:val="0"/>
                                                              <w:marBottom w:val="0"/>
                                                              <w:divBdr>
                                                                <w:top w:val="none" w:sz="0" w:space="0" w:color="auto"/>
                                                                <w:left w:val="none" w:sz="0" w:space="0" w:color="auto"/>
                                                                <w:bottom w:val="none" w:sz="0" w:space="0" w:color="auto"/>
                                                                <w:right w:val="none" w:sz="0" w:space="0" w:color="auto"/>
                                                              </w:divBdr>
                                                              <w:divsChild>
                                                                <w:div w:id="1426993507">
                                                                  <w:marLeft w:val="0"/>
                                                                  <w:marRight w:val="0"/>
                                                                  <w:marTop w:val="0"/>
                                                                  <w:marBottom w:val="0"/>
                                                                  <w:divBdr>
                                                                    <w:top w:val="none" w:sz="0" w:space="0" w:color="auto"/>
                                                                    <w:left w:val="none" w:sz="0" w:space="0" w:color="auto"/>
                                                                    <w:bottom w:val="none" w:sz="0" w:space="0" w:color="auto"/>
                                                                    <w:right w:val="none" w:sz="0" w:space="0" w:color="auto"/>
                                                                  </w:divBdr>
                                                                  <w:divsChild>
                                                                    <w:div w:id="698166768">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780761991">
                                                                                  <w:marLeft w:val="0"/>
                                                                                  <w:marRight w:val="0"/>
                                                                                  <w:marTop w:val="0"/>
                                                                                  <w:marBottom w:val="0"/>
                                                                                  <w:divBdr>
                                                                                    <w:top w:val="none" w:sz="0" w:space="0" w:color="auto"/>
                                                                                    <w:left w:val="none" w:sz="0" w:space="0" w:color="auto"/>
                                                                                    <w:bottom w:val="none" w:sz="0" w:space="0" w:color="auto"/>
                                                                                    <w:right w:val="none" w:sz="0" w:space="0" w:color="auto"/>
                                                                                  </w:divBdr>
                                                                                  <w:divsChild>
                                                                                    <w:div w:id="502858031">
                                                                                      <w:marLeft w:val="0"/>
                                                                                      <w:marRight w:val="0"/>
                                                                                      <w:marTop w:val="0"/>
                                                                                      <w:marBottom w:val="0"/>
                                                                                      <w:divBdr>
                                                                                        <w:top w:val="none" w:sz="0" w:space="0" w:color="auto"/>
                                                                                        <w:left w:val="none" w:sz="0" w:space="0" w:color="auto"/>
                                                                                        <w:bottom w:val="none" w:sz="0" w:space="0" w:color="auto"/>
                                                                                        <w:right w:val="none" w:sz="0" w:space="0" w:color="auto"/>
                                                                                      </w:divBdr>
                                                                                      <w:divsChild>
                                                                                        <w:div w:id="219899728">
                                                                                          <w:marLeft w:val="0"/>
                                                                                          <w:marRight w:val="0"/>
                                                                                          <w:marTop w:val="0"/>
                                                                                          <w:marBottom w:val="0"/>
                                                                                          <w:divBdr>
                                                                                            <w:top w:val="none" w:sz="0" w:space="0" w:color="auto"/>
                                                                                            <w:left w:val="none" w:sz="0" w:space="0" w:color="auto"/>
                                                                                            <w:bottom w:val="none" w:sz="0" w:space="0" w:color="auto"/>
                                                                                            <w:right w:val="none" w:sz="0" w:space="0" w:color="auto"/>
                                                                                          </w:divBdr>
                                                                                          <w:divsChild>
                                                                                            <w:div w:id="97506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8469">
                                                                                                  <w:marLeft w:val="0"/>
                                                                                                  <w:marRight w:val="0"/>
                                                                                                  <w:marTop w:val="0"/>
                                                                                                  <w:marBottom w:val="0"/>
                                                                                                  <w:divBdr>
                                                                                                    <w:top w:val="none" w:sz="0" w:space="0" w:color="auto"/>
                                                                                                    <w:left w:val="none" w:sz="0" w:space="0" w:color="auto"/>
                                                                                                    <w:bottom w:val="none" w:sz="0" w:space="0" w:color="auto"/>
                                                                                                    <w:right w:val="none" w:sz="0" w:space="0" w:color="auto"/>
                                                                                                  </w:divBdr>
                                                                                                  <w:divsChild>
                                                                                                    <w:div w:id="739258291">
                                                                                                      <w:marLeft w:val="0"/>
                                                                                                      <w:marRight w:val="0"/>
                                                                                                      <w:marTop w:val="0"/>
                                                                                                      <w:marBottom w:val="0"/>
                                                                                                      <w:divBdr>
                                                                                                        <w:top w:val="none" w:sz="0" w:space="0" w:color="auto"/>
                                                                                                        <w:left w:val="none" w:sz="0" w:space="0" w:color="auto"/>
                                                                                                        <w:bottom w:val="none" w:sz="0" w:space="0" w:color="auto"/>
                                                                                                        <w:right w:val="none" w:sz="0" w:space="0" w:color="auto"/>
                                                                                                      </w:divBdr>
                                                                                                      <w:divsChild>
                                                                                                        <w:div w:id="447824211">
                                                                                                          <w:marLeft w:val="0"/>
                                                                                                          <w:marRight w:val="0"/>
                                                                                                          <w:marTop w:val="0"/>
                                                                                                          <w:marBottom w:val="0"/>
                                                                                                          <w:divBdr>
                                                                                                            <w:top w:val="none" w:sz="0" w:space="0" w:color="auto"/>
                                                                                                            <w:left w:val="none" w:sz="0" w:space="0" w:color="auto"/>
                                                                                                            <w:bottom w:val="none" w:sz="0" w:space="0" w:color="auto"/>
                                                                                                            <w:right w:val="none" w:sz="0" w:space="0" w:color="auto"/>
                                                                                                          </w:divBdr>
                                                                                                          <w:divsChild>
                                                                                                            <w:div w:id="1953391553">
                                                                                                              <w:marLeft w:val="0"/>
                                                                                                              <w:marRight w:val="0"/>
                                                                                                              <w:marTop w:val="0"/>
                                                                                                              <w:marBottom w:val="0"/>
                                                                                                              <w:divBdr>
                                                                                                                <w:top w:val="none" w:sz="0" w:space="0" w:color="auto"/>
                                                                                                                <w:left w:val="none" w:sz="0" w:space="0" w:color="auto"/>
                                                                                                                <w:bottom w:val="none" w:sz="0" w:space="0" w:color="auto"/>
                                                                                                                <w:right w:val="none" w:sz="0" w:space="0" w:color="auto"/>
                                                                                                              </w:divBdr>
                                                                                                              <w:divsChild>
                                                                                                                <w:div w:id="93794200">
                                                                                                                  <w:marLeft w:val="0"/>
                                                                                                                  <w:marRight w:val="0"/>
                                                                                                                  <w:marTop w:val="0"/>
                                                                                                                  <w:marBottom w:val="0"/>
                                                                                                                  <w:divBdr>
                                                                                                                    <w:top w:val="single" w:sz="2" w:space="4" w:color="D8D8D8"/>
                                                                                                                    <w:left w:val="single" w:sz="2" w:space="0" w:color="D8D8D8"/>
                                                                                                                    <w:bottom w:val="single" w:sz="2" w:space="4" w:color="D8D8D8"/>
                                                                                                                    <w:right w:val="single" w:sz="2" w:space="0" w:color="D8D8D8"/>
                                                                                                                  </w:divBdr>
                                                                                                                  <w:divsChild>
                                                                                                                    <w:div w:id="13022">
                                                                                                                      <w:marLeft w:val="225"/>
                                                                                                                      <w:marRight w:val="225"/>
                                                                                                                      <w:marTop w:val="75"/>
                                                                                                                      <w:marBottom w:val="75"/>
                                                                                                                      <w:divBdr>
                                                                                                                        <w:top w:val="none" w:sz="0" w:space="0" w:color="auto"/>
                                                                                                                        <w:left w:val="none" w:sz="0" w:space="0" w:color="auto"/>
                                                                                                                        <w:bottom w:val="none" w:sz="0" w:space="0" w:color="auto"/>
                                                                                                                        <w:right w:val="none" w:sz="0" w:space="0" w:color="auto"/>
                                                                                                                      </w:divBdr>
                                                                                                                      <w:divsChild>
                                                                                                                        <w:div w:id="1302152463">
                                                                                                                          <w:marLeft w:val="0"/>
                                                                                                                          <w:marRight w:val="0"/>
                                                                                                                          <w:marTop w:val="0"/>
                                                                                                                          <w:marBottom w:val="0"/>
                                                                                                                          <w:divBdr>
                                                                                                                            <w:top w:val="single" w:sz="6" w:space="0" w:color="auto"/>
                                                                                                                            <w:left w:val="single" w:sz="6" w:space="0" w:color="auto"/>
                                                                                                                            <w:bottom w:val="single" w:sz="6" w:space="0" w:color="auto"/>
                                                                                                                            <w:right w:val="single" w:sz="6" w:space="0" w:color="auto"/>
                                                                                                                          </w:divBdr>
                                                                                                                          <w:divsChild>
                                                                                                                            <w:div w:id="868570837">
                                                                                                                              <w:marLeft w:val="0"/>
                                                                                                                              <w:marRight w:val="0"/>
                                                                                                                              <w:marTop w:val="0"/>
                                                                                                                              <w:marBottom w:val="0"/>
                                                                                                                              <w:divBdr>
                                                                                                                                <w:top w:val="none" w:sz="0" w:space="0" w:color="auto"/>
                                                                                                                                <w:left w:val="none" w:sz="0" w:space="0" w:color="auto"/>
                                                                                                                                <w:bottom w:val="none" w:sz="0" w:space="0" w:color="auto"/>
                                                                                                                                <w:right w:val="none" w:sz="0" w:space="0" w:color="auto"/>
                                                                                                                              </w:divBdr>
                                                                                                                              <w:divsChild>
                                                                                                                                <w:div w:id="212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75711">
      <w:bodyDiv w:val="1"/>
      <w:marLeft w:val="0"/>
      <w:marRight w:val="0"/>
      <w:marTop w:val="0"/>
      <w:marBottom w:val="0"/>
      <w:divBdr>
        <w:top w:val="none" w:sz="0" w:space="0" w:color="auto"/>
        <w:left w:val="none" w:sz="0" w:space="0" w:color="auto"/>
        <w:bottom w:val="none" w:sz="0" w:space="0" w:color="auto"/>
        <w:right w:val="none" w:sz="0" w:space="0" w:color="auto"/>
      </w:divBdr>
    </w:div>
    <w:div w:id="1442725169">
      <w:bodyDiv w:val="1"/>
      <w:marLeft w:val="0"/>
      <w:marRight w:val="0"/>
      <w:marTop w:val="0"/>
      <w:marBottom w:val="0"/>
      <w:divBdr>
        <w:top w:val="none" w:sz="0" w:space="0" w:color="auto"/>
        <w:left w:val="none" w:sz="0" w:space="0" w:color="auto"/>
        <w:bottom w:val="none" w:sz="0" w:space="0" w:color="auto"/>
        <w:right w:val="none" w:sz="0" w:space="0" w:color="auto"/>
      </w:divBdr>
      <w:divsChild>
        <w:div w:id="2142797673">
          <w:marLeft w:val="0"/>
          <w:marRight w:val="0"/>
          <w:marTop w:val="0"/>
          <w:marBottom w:val="0"/>
          <w:divBdr>
            <w:top w:val="none" w:sz="0" w:space="0" w:color="auto"/>
            <w:left w:val="none" w:sz="0" w:space="0" w:color="auto"/>
            <w:bottom w:val="none" w:sz="0" w:space="0" w:color="auto"/>
            <w:right w:val="none" w:sz="0" w:space="0" w:color="auto"/>
          </w:divBdr>
        </w:div>
        <w:div w:id="2049376803">
          <w:marLeft w:val="0"/>
          <w:marRight w:val="0"/>
          <w:marTop w:val="0"/>
          <w:marBottom w:val="0"/>
          <w:divBdr>
            <w:top w:val="none" w:sz="0" w:space="0" w:color="auto"/>
            <w:left w:val="none" w:sz="0" w:space="0" w:color="auto"/>
            <w:bottom w:val="none" w:sz="0" w:space="0" w:color="auto"/>
            <w:right w:val="none" w:sz="0" w:space="0" w:color="auto"/>
          </w:divBdr>
        </w:div>
        <w:div w:id="240484249">
          <w:marLeft w:val="0"/>
          <w:marRight w:val="0"/>
          <w:marTop w:val="0"/>
          <w:marBottom w:val="0"/>
          <w:divBdr>
            <w:top w:val="none" w:sz="0" w:space="0" w:color="auto"/>
            <w:left w:val="none" w:sz="0" w:space="0" w:color="auto"/>
            <w:bottom w:val="none" w:sz="0" w:space="0" w:color="auto"/>
            <w:right w:val="none" w:sz="0" w:space="0" w:color="auto"/>
          </w:divBdr>
        </w:div>
        <w:div w:id="310253211">
          <w:blockQuote w:val="1"/>
          <w:marLeft w:val="411"/>
          <w:marRight w:val="0"/>
          <w:marTop w:val="0"/>
          <w:marBottom w:val="0"/>
          <w:divBdr>
            <w:top w:val="none" w:sz="0" w:space="0" w:color="auto"/>
            <w:left w:val="none" w:sz="0" w:space="0" w:color="auto"/>
            <w:bottom w:val="none" w:sz="0" w:space="0" w:color="auto"/>
            <w:right w:val="none" w:sz="0" w:space="0" w:color="auto"/>
          </w:divBdr>
          <w:divsChild>
            <w:div w:id="1167944686">
              <w:marLeft w:val="0"/>
              <w:marRight w:val="0"/>
              <w:marTop w:val="0"/>
              <w:marBottom w:val="0"/>
              <w:divBdr>
                <w:top w:val="none" w:sz="0" w:space="0" w:color="auto"/>
                <w:left w:val="none" w:sz="0" w:space="0" w:color="auto"/>
                <w:bottom w:val="none" w:sz="0" w:space="0" w:color="auto"/>
                <w:right w:val="none" w:sz="0" w:space="0" w:color="auto"/>
              </w:divBdr>
            </w:div>
            <w:div w:id="1150247646">
              <w:marLeft w:val="0"/>
              <w:marRight w:val="0"/>
              <w:marTop w:val="0"/>
              <w:marBottom w:val="0"/>
              <w:divBdr>
                <w:top w:val="none" w:sz="0" w:space="0" w:color="auto"/>
                <w:left w:val="none" w:sz="0" w:space="0" w:color="auto"/>
                <w:bottom w:val="none" w:sz="0" w:space="0" w:color="auto"/>
                <w:right w:val="none" w:sz="0" w:space="0" w:color="auto"/>
              </w:divBdr>
            </w:div>
            <w:div w:id="2021858376">
              <w:marLeft w:val="0"/>
              <w:marRight w:val="0"/>
              <w:marTop w:val="0"/>
              <w:marBottom w:val="0"/>
              <w:divBdr>
                <w:top w:val="none" w:sz="0" w:space="0" w:color="auto"/>
                <w:left w:val="none" w:sz="0" w:space="0" w:color="auto"/>
                <w:bottom w:val="none" w:sz="0" w:space="0" w:color="auto"/>
                <w:right w:val="none" w:sz="0" w:space="0" w:color="auto"/>
              </w:divBdr>
            </w:div>
            <w:div w:id="106773646">
              <w:marLeft w:val="0"/>
              <w:marRight w:val="0"/>
              <w:marTop w:val="0"/>
              <w:marBottom w:val="0"/>
              <w:divBdr>
                <w:top w:val="none" w:sz="0" w:space="0" w:color="auto"/>
                <w:left w:val="none" w:sz="0" w:space="0" w:color="auto"/>
                <w:bottom w:val="none" w:sz="0" w:space="0" w:color="auto"/>
                <w:right w:val="none" w:sz="0" w:space="0" w:color="auto"/>
              </w:divBdr>
            </w:div>
            <w:div w:id="820081236">
              <w:marLeft w:val="0"/>
              <w:marRight w:val="0"/>
              <w:marTop w:val="0"/>
              <w:marBottom w:val="0"/>
              <w:divBdr>
                <w:top w:val="none" w:sz="0" w:space="0" w:color="auto"/>
                <w:left w:val="none" w:sz="0" w:space="0" w:color="auto"/>
                <w:bottom w:val="none" w:sz="0" w:space="0" w:color="auto"/>
                <w:right w:val="none" w:sz="0" w:space="0" w:color="auto"/>
              </w:divBdr>
            </w:div>
            <w:div w:id="946885076">
              <w:marLeft w:val="0"/>
              <w:marRight w:val="0"/>
              <w:marTop w:val="0"/>
              <w:marBottom w:val="0"/>
              <w:divBdr>
                <w:top w:val="none" w:sz="0" w:space="0" w:color="auto"/>
                <w:left w:val="none" w:sz="0" w:space="0" w:color="auto"/>
                <w:bottom w:val="none" w:sz="0" w:space="0" w:color="auto"/>
                <w:right w:val="none" w:sz="0" w:space="0" w:color="auto"/>
              </w:divBdr>
            </w:div>
            <w:div w:id="1639070621">
              <w:marLeft w:val="0"/>
              <w:marRight w:val="0"/>
              <w:marTop w:val="0"/>
              <w:marBottom w:val="0"/>
              <w:divBdr>
                <w:top w:val="none" w:sz="0" w:space="0" w:color="auto"/>
                <w:left w:val="none" w:sz="0" w:space="0" w:color="auto"/>
                <w:bottom w:val="none" w:sz="0" w:space="0" w:color="auto"/>
                <w:right w:val="none" w:sz="0" w:space="0" w:color="auto"/>
              </w:divBdr>
            </w:div>
          </w:divsChild>
        </w:div>
        <w:div w:id="1507594297">
          <w:marLeft w:val="0"/>
          <w:marRight w:val="0"/>
          <w:marTop w:val="0"/>
          <w:marBottom w:val="0"/>
          <w:divBdr>
            <w:top w:val="none" w:sz="0" w:space="0" w:color="auto"/>
            <w:left w:val="none" w:sz="0" w:space="0" w:color="auto"/>
            <w:bottom w:val="none" w:sz="0" w:space="0" w:color="auto"/>
            <w:right w:val="none" w:sz="0" w:space="0" w:color="auto"/>
          </w:divBdr>
        </w:div>
        <w:div w:id="2053337835">
          <w:marLeft w:val="0"/>
          <w:marRight w:val="0"/>
          <w:marTop w:val="0"/>
          <w:marBottom w:val="0"/>
          <w:divBdr>
            <w:top w:val="none" w:sz="0" w:space="0" w:color="auto"/>
            <w:left w:val="none" w:sz="0" w:space="0" w:color="auto"/>
            <w:bottom w:val="none" w:sz="0" w:space="0" w:color="auto"/>
            <w:right w:val="none" w:sz="0" w:space="0" w:color="auto"/>
          </w:divBdr>
        </w:div>
        <w:div w:id="1192694283">
          <w:marLeft w:val="0"/>
          <w:marRight w:val="0"/>
          <w:marTop w:val="0"/>
          <w:marBottom w:val="0"/>
          <w:divBdr>
            <w:top w:val="none" w:sz="0" w:space="0" w:color="auto"/>
            <w:left w:val="none" w:sz="0" w:space="0" w:color="auto"/>
            <w:bottom w:val="none" w:sz="0" w:space="0" w:color="auto"/>
            <w:right w:val="none" w:sz="0" w:space="0" w:color="auto"/>
          </w:divBdr>
        </w:div>
        <w:div w:id="94835438">
          <w:blockQuote w:val="1"/>
          <w:marLeft w:val="411"/>
          <w:marRight w:val="0"/>
          <w:marTop w:val="0"/>
          <w:marBottom w:val="0"/>
          <w:divBdr>
            <w:top w:val="none" w:sz="0" w:space="0" w:color="auto"/>
            <w:left w:val="none" w:sz="0" w:space="0" w:color="auto"/>
            <w:bottom w:val="none" w:sz="0" w:space="0" w:color="auto"/>
            <w:right w:val="none" w:sz="0" w:space="0" w:color="auto"/>
          </w:divBdr>
          <w:divsChild>
            <w:div w:id="1308507649">
              <w:marLeft w:val="0"/>
              <w:marRight w:val="0"/>
              <w:marTop w:val="0"/>
              <w:marBottom w:val="0"/>
              <w:divBdr>
                <w:top w:val="none" w:sz="0" w:space="0" w:color="auto"/>
                <w:left w:val="none" w:sz="0" w:space="0" w:color="auto"/>
                <w:bottom w:val="none" w:sz="0" w:space="0" w:color="auto"/>
                <w:right w:val="none" w:sz="0" w:space="0" w:color="auto"/>
              </w:divBdr>
            </w:div>
            <w:div w:id="1154373034">
              <w:marLeft w:val="0"/>
              <w:marRight w:val="0"/>
              <w:marTop w:val="0"/>
              <w:marBottom w:val="0"/>
              <w:divBdr>
                <w:top w:val="none" w:sz="0" w:space="0" w:color="auto"/>
                <w:left w:val="none" w:sz="0" w:space="0" w:color="auto"/>
                <w:bottom w:val="none" w:sz="0" w:space="0" w:color="auto"/>
                <w:right w:val="none" w:sz="0" w:space="0" w:color="auto"/>
              </w:divBdr>
            </w:div>
          </w:divsChild>
        </w:div>
        <w:div w:id="1245603550">
          <w:blockQuote w:val="1"/>
          <w:marLeft w:val="411"/>
          <w:marRight w:val="0"/>
          <w:marTop w:val="0"/>
          <w:marBottom w:val="0"/>
          <w:divBdr>
            <w:top w:val="none" w:sz="0" w:space="0" w:color="auto"/>
            <w:left w:val="none" w:sz="0" w:space="0" w:color="auto"/>
            <w:bottom w:val="none" w:sz="0" w:space="0" w:color="auto"/>
            <w:right w:val="none" w:sz="0" w:space="0" w:color="auto"/>
          </w:divBdr>
          <w:divsChild>
            <w:div w:id="1270696072">
              <w:marLeft w:val="0"/>
              <w:marRight w:val="0"/>
              <w:marTop w:val="0"/>
              <w:marBottom w:val="0"/>
              <w:divBdr>
                <w:top w:val="none" w:sz="0" w:space="0" w:color="auto"/>
                <w:left w:val="none" w:sz="0" w:space="0" w:color="auto"/>
                <w:bottom w:val="none" w:sz="0" w:space="0" w:color="auto"/>
                <w:right w:val="none" w:sz="0" w:space="0" w:color="auto"/>
              </w:divBdr>
            </w:div>
            <w:div w:id="481430924">
              <w:marLeft w:val="0"/>
              <w:marRight w:val="0"/>
              <w:marTop w:val="0"/>
              <w:marBottom w:val="0"/>
              <w:divBdr>
                <w:top w:val="none" w:sz="0" w:space="0" w:color="auto"/>
                <w:left w:val="none" w:sz="0" w:space="0" w:color="auto"/>
                <w:bottom w:val="none" w:sz="0" w:space="0" w:color="auto"/>
                <w:right w:val="none" w:sz="0" w:space="0" w:color="auto"/>
              </w:divBdr>
            </w:div>
          </w:divsChild>
        </w:div>
        <w:div w:id="2094162394">
          <w:marLeft w:val="0"/>
          <w:marRight w:val="0"/>
          <w:marTop w:val="0"/>
          <w:marBottom w:val="0"/>
          <w:divBdr>
            <w:top w:val="none" w:sz="0" w:space="0" w:color="auto"/>
            <w:left w:val="none" w:sz="0" w:space="0" w:color="auto"/>
            <w:bottom w:val="none" w:sz="0" w:space="0" w:color="auto"/>
            <w:right w:val="none" w:sz="0" w:space="0" w:color="auto"/>
          </w:divBdr>
        </w:div>
        <w:div w:id="484049685">
          <w:marLeft w:val="0"/>
          <w:marRight w:val="0"/>
          <w:marTop w:val="0"/>
          <w:marBottom w:val="0"/>
          <w:divBdr>
            <w:top w:val="none" w:sz="0" w:space="0" w:color="auto"/>
            <w:left w:val="none" w:sz="0" w:space="0" w:color="auto"/>
            <w:bottom w:val="none" w:sz="0" w:space="0" w:color="auto"/>
            <w:right w:val="none" w:sz="0" w:space="0" w:color="auto"/>
          </w:divBdr>
        </w:div>
      </w:divsChild>
    </w:div>
    <w:div w:id="1453013485">
      <w:bodyDiv w:val="1"/>
      <w:marLeft w:val="0"/>
      <w:marRight w:val="0"/>
      <w:marTop w:val="0"/>
      <w:marBottom w:val="0"/>
      <w:divBdr>
        <w:top w:val="none" w:sz="0" w:space="0" w:color="auto"/>
        <w:left w:val="none" w:sz="0" w:space="0" w:color="auto"/>
        <w:bottom w:val="none" w:sz="0" w:space="0" w:color="auto"/>
        <w:right w:val="none" w:sz="0" w:space="0" w:color="auto"/>
      </w:divBdr>
    </w:div>
    <w:div w:id="1454783250">
      <w:bodyDiv w:val="1"/>
      <w:marLeft w:val="0"/>
      <w:marRight w:val="0"/>
      <w:marTop w:val="0"/>
      <w:marBottom w:val="0"/>
      <w:divBdr>
        <w:top w:val="none" w:sz="0" w:space="0" w:color="auto"/>
        <w:left w:val="none" w:sz="0" w:space="0" w:color="auto"/>
        <w:bottom w:val="none" w:sz="0" w:space="0" w:color="auto"/>
        <w:right w:val="none" w:sz="0" w:space="0" w:color="auto"/>
      </w:divBdr>
      <w:divsChild>
        <w:div w:id="646982748">
          <w:marLeft w:val="0"/>
          <w:marRight w:val="0"/>
          <w:marTop w:val="0"/>
          <w:marBottom w:val="0"/>
          <w:divBdr>
            <w:top w:val="none" w:sz="0" w:space="0" w:color="auto"/>
            <w:left w:val="none" w:sz="0" w:space="0" w:color="auto"/>
            <w:bottom w:val="none" w:sz="0" w:space="0" w:color="auto"/>
            <w:right w:val="none" w:sz="0" w:space="0" w:color="auto"/>
          </w:divBdr>
          <w:divsChild>
            <w:div w:id="1897081610">
              <w:marLeft w:val="0"/>
              <w:marRight w:val="0"/>
              <w:marTop w:val="0"/>
              <w:marBottom w:val="0"/>
              <w:divBdr>
                <w:top w:val="none" w:sz="0" w:space="0" w:color="auto"/>
                <w:left w:val="none" w:sz="0" w:space="0" w:color="auto"/>
                <w:bottom w:val="none" w:sz="0" w:space="0" w:color="auto"/>
                <w:right w:val="none" w:sz="0" w:space="0" w:color="auto"/>
              </w:divBdr>
              <w:divsChild>
                <w:div w:id="2096049782">
                  <w:marLeft w:val="0"/>
                  <w:marRight w:val="0"/>
                  <w:marTop w:val="0"/>
                  <w:marBottom w:val="0"/>
                  <w:divBdr>
                    <w:top w:val="none" w:sz="0" w:space="0" w:color="auto"/>
                    <w:left w:val="none" w:sz="0" w:space="0" w:color="auto"/>
                    <w:bottom w:val="none" w:sz="0" w:space="0" w:color="auto"/>
                    <w:right w:val="none" w:sz="0" w:space="0" w:color="auto"/>
                  </w:divBdr>
                  <w:divsChild>
                    <w:div w:id="1183010331">
                      <w:marLeft w:val="0"/>
                      <w:marRight w:val="0"/>
                      <w:marTop w:val="0"/>
                      <w:marBottom w:val="0"/>
                      <w:divBdr>
                        <w:top w:val="none" w:sz="0" w:space="0" w:color="auto"/>
                        <w:left w:val="none" w:sz="0" w:space="0" w:color="auto"/>
                        <w:bottom w:val="none" w:sz="0" w:space="0" w:color="auto"/>
                        <w:right w:val="none" w:sz="0" w:space="0" w:color="auto"/>
                      </w:divBdr>
                      <w:divsChild>
                        <w:div w:id="1305621910">
                          <w:marLeft w:val="0"/>
                          <w:marRight w:val="0"/>
                          <w:marTop w:val="0"/>
                          <w:marBottom w:val="0"/>
                          <w:divBdr>
                            <w:top w:val="none" w:sz="0" w:space="0" w:color="auto"/>
                            <w:left w:val="none" w:sz="0" w:space="0" w:color="auto"/>
                            <w:bottom w:val="none" w:sz="0" w:space="0" w:color="auto"/>
                            <w:right w:val="none" w:sz="0" w:space="0" w:color="auto"/>
                          </w:divBdr>
                          <w:divsChild>
                            <w:div w:id="1760830709">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0196">
      <w:bodyDiv w:val="1"/>
      <w:marLeft w:val="0"/>
      <w:marRight w:val="0"/>
      <w:marTop w:val="0"/>
      <w:marBottom w:val="0"/>
      <w:divBdr>
        <w:top w:val="none" w:sz="0" w:space="0" w:color="auto"/>
        <w:left w:val="none" w:sz="0" w:space="0" w:color="auto"/>
        <w:bottom w:val="none" w:sz="0" w:space="0" w:color="auto"/>
        <w:right w:val="none" w:sz="0" w:space="0" w:color="auto"/>
      </w:divBdr>
      <w:divsChild>
        <w:div w:id="1201237929">
          <w:marLeft w:val="0"/>
          <w:marRight w:val="0"/>
          <w:marTop w:val="0"/>
          <w:marBottom w:val="0"/>
          <w:divBdr>
            <w:top w:val="none" w:sz="0" w:space="0" w:color="auto"/>
            <w:left w:val="none" w:sz="0" w:space="0" w:color="auto"/>
            <w:bottom w:val="none" w:sz="0" w:space="0" w:color="auto"/>
            <w:right w:val="none" w:sz="0" w:space="0" w:color="auto"/>
          </w:divBdr>
          <w:divsChild>
            <w:div w:id="1713192082">
              <w:marLeft w:val="0"/>
              <w:marRight w:val="0"/>
              <w:marTop w:val="0"/>
              <w:marBottom w:val="0"/>
              <w:divBdr>
                <w:top w:val="none" w:sz="0" w:space="0" w:color="auto"/>
                <w:left w:val="none" w:sz="0" w:space="0" w:color="auto"/>
                <w:bottom w:val="none" w:sz="0" w:space="0" w:color="auto"/>
                <w:right w:val="none" w:sz="0" w:space="0" w:color="auto"/>
              </w:divBdr>
              <w:divsChild>
                <w:div w:id="1961909147">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792359122">
                          <w:marLeft w:val="0"/>
                          <w:marRight w:val="0"/>
                          <w:marTop w:val="0"/>
                          <w:marBottom w:val="0"/>
                          <w:divBdr>
                            <w:top w:val="none" w:sz="0" w:space="0" w:color="auto"/>
                            <w:left w:val="none" w:sz="0" w:space="0" w:color="auto"/>
                            <w:bottom w:val="none" w:sz="0" w:space="0" w:color="auto"/>
                            <w:right w:val="none" w:sz="0" w:space="0" w:color="auto"/>
                          </w:divBdr>
                          <w:divsChild>
                            <w:div w:id="1344866627">
                              <w:marLeft w:val="0"/>
                              <w:marRight w:val="0"/>
                              <w:marTop w:val="0"/>
                              <w:marBottom w:val="0"/>
                              <w:divBdr>
                                <w:top w:val="none" w:sz="0" w:space="0" w:color="auto"/>
                                <w:left w:val="none" w:sz="0" w:space="0" w:color="auto"/>
                                <w:bottom w:val="none" w:sz="0" w:space="0" w:color="auto"/>
                                <w:right w:val="none" w:sz="0" w:space="0" w:color="auto"/>
                              </w:divBdr>
                              <w:divsChild>
                                <w:div w:id="746266181">
                                  <w:marLeft w:val="0"/>
                                  <w:marRight w:val="0"/>
                                  <w:marTop w:val="0"/>
                                  <w:marBottom w:val="0"/>
                                  <w:divBdr>
                                    <w:top w:val="none" w:sz="0" w:space="0" w:color="auto"/>
                                    <w:left w:val="none" w:sz="0" w:space="0" w:color="auto"/>
                                    <w:bottom w:val="none" w:sz="0" w:space="0" w:color="auto"/>
                                    <w:right w:val="none" w:sz="0" w:space="0" w:color="auto"/>
                                  </w:divBdr>
                                  <w:divsChild>
                                    <w:div w:id="1745102788">
                                      <w:marLeft w:val="0"/>
                                      <w:marRight w:val="0"/>
                                      <w:marTop w:val="0"/>
                                      <w:marBottom w:val="0"/>
                                      <w:divBdr>
                                        <w:top w:val="none" w:sz="0" w:space="0" w:color="auto"/>
                                        <w:left w:val="none" w:sz="0" w:space="0" w:color="auto"/>
                                        <w:bottom w:val="none" w:sz="0" w:space="0" w:color="auto"/>
                                        <w:right w:val="none" w:sz="0" w:space="0" w:color="auto"/>
                                      </w:divBdr>
                                      <w:divsChild>
                                        <w:div w:id="822114111">
                                          <w:marLeft w:val="0"/>
                                          <w:marRight w:val="0"/>
                                          <w:marTop w:val="0"/>
                                          <w:marBottom w:val="0"/>
                                          <w:divBdr>
                                            <w:top w:val="none" w:sz="0" w:space="0" w:color="auto"/>
                                            <w:left w:val="none" w:sz="0" w:space="0" w:color="auto"/>
                                            <w:bottom w:val="none" w:sz="0" w:space="0" w:color="auto"/>
                                            <w:right w:val="none" w:sz="0" w:space="0" w:color="auto"/>
                                          </w:divBdr>
                                          <w:divsChild>
                                            <w:div w:id="90422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053757">
                                                  <w:marLeft w:val="0"/>
                                                  <w:marRight w:val="0"/>
                                                  <w:marTop w:val="0"/>
                                                  <w:marBottom w:val="0"/>
                                                  <w:divBdr>
                                                    <w:top w:val="none" w:sz="0" w:space="0" w:color="auto"/>
                                                    <w:left w:val="none" w:sz="0" w:space="0" w:color="auto"/>
                                                    <w:bottom w:val="none" w:sz="0" w:space="0" w:color="auto"/>
                                                    <w:right w:val="none" w:sz="0" w:space="0" w:color="auto"/>
                                                  </w:divBdr>
                                                  <w:divsChild>
                                                    <w:div w:id="634020039">
                                                      <w:marLeft w:val="0"/>
                                                      <w:marRight w:val="0"/>
                                                      <w:marTop w:val="0"/>
                                                      <w:marBottom w:val="0"/>
                                                      <w:divBdr>
                                                        <w:top w:val="none" w:sz="0" w:space="0" w:color="auto"/>
                                                        <w:left w:val="none" w:sz="0" w:space="0" w:color="auto"/>
                                                        <w:bottom w:val="none" w:sz="0" w:space="0" w:color="auto"/>
                                                        <w:right w:val="none" w:sz="0" w:space="0" w:color="auto"/>
                                                      </w:divBdr>
                                                      <w:divsChild>
                                                        <w:div w:id="1704093357">
                                                          <w:marLeft w:val="0"/>
                                                          <w:marRight w:val="0"/>
                                                          <w:marTop w:val="0"/>
                                                          <w:marBottom w:val="0"/>
                                                          <w:divBdr>
                                                            <w:top w:val="none" w:sz="0" w:space="0" w:color="auto"/>
                                                            <w:left w:val="none" w:sz="0" w:space="0" w:color="auto"/>
                                                            <w:bottom w:val="none" w:sz="0" w:space="0" w:color="auto"/>
                                                            <w:right w:val="none" w:sz="0" w:space="0" w:color="auto"/>
                                                          </w:divBdr>
                                                          <w:divsChild>
                                                            <w:div w:id="1645503464">
                                                              <w:marLeft w:val="0"/>
                                                              <w:marRight w:val="0"/>
                                                              <w:marTop w:val="0"/>
                                                              <w:marBottom w:val="0"/>
                                                              <w:divBdr>
                                                                <w:top w:val="none" w:sz="0" w:space="0" w:color="auto"/>
                                                                <w:left w:val="none" w:sz="0" w:space="0" w:color="auto"/>
                                                                <w:bottom w:val="none" w:sz="0" w:space="0" w:color="auto"/>
                                                                <w:right w:val="none" w:sz="0" w:space="0" w:color="auto"/>
                                                              </w:divBdr>
                                                              <w:divsChild>
                                                                <w:div w:id="2022966595">
                                                                  <w:marLeft w:val="0"/>
                                                                  <w:marRight w:val="0"/>
                                                                  <w:marTop w:val="0"/>
                                                                  <w:marBottom w:val="0"/>
                                                                  <w:divBdr>
                                                                    <w:top w:val="none" w:sz="0" w:space="0" w:color="auto"/>
                                                                    <w:left w:val="none" w:sz="0" w:space="0" w:color="auto"/>
                                                                    <w:bottom w:val="none" w:sz="0" w:space="0" w:color="auto"/>
                                                                    <w:right w:val="none" w:sz="0" w:space="0" w:color="auto"/>
                                                                  </w:divBdr>
                                                                  <w:divsChild>
                                                                    <w:div w:id="972827077">
                                                                      <w:marLeft w:val="0"/>
                                                                      <w:marRight w:val="0"/>
                                                                      <w:marTop w:val="0"/>
                                                                      <w:marBottom w:val="0"/>
                                                                      <w:divBdr>
                                                                        <w:top w:val="none" w:sz="0" w:space="0" w:color="auto"/>
                                                                        <w:left w:val="none" w:sz="0" w:space="0" w:color="auto"/>
                                                                        <w:bottom w:val="none" w:sz="0" w:space="0" w:color="auto"/>
                                                                        <w:right w:val="none" w:sz="0" w:space="0" w:color="auto"/>
                                                                      </w:divBdr>
                                                                      <w:divsChild>
                                                                        <w:div w:id="1276793794">
                                                                          <w:marLeft w:val="0"/>
                                                                          <w:marRight w:val="0"/>
                                                                          <w:marTop w:val="0"/>
                                                                          <w:marBottom w:val="0"/>
                                                                          <w:divBdr>
                                                                            <w:top w:val="none" w:sz="0" w:space="0" w:color="auto"/>
                                                                            <w:left w:val="none" w:sz="0" w:space="0" w:color="auto"/>
                                                                            <w:bottom w:val="none" w:sz="0" w:space="0" w:color="auto"/>
                                                                            <w:right w:val="none" w:sz="0" w:space="0" w:color="auto"/>
                                                                          </w:divBdr>
                                                                          <w:divsChild>
                                                                            <w:div w:id="1479492014">
                                                                              <w:marLeft w:val="0"/>
                                                                              <w:marRight w:val="0"/>
                                                                              <w:marTop w:val="0"/>
                                                                              <w:marBottom w:val="0"/>
                                                                              <w:divBdr>
                                                                                <w:top w:val="none" w:sz="0" w:space="0" w:color="auto"/>
                                                                                <w:left w:val="none" w:sz="0" w:space="0" w:color="auto"/>
                                                                                <w:bottom w:val="none" w:sz="0" w:space="0" w:color="auto"/>
                                                                                <w:right w:val="none" w:sz="0" w:space="0" w:color="auto"/>
                                                                              </w:divBdr>
                                                                              <w:divsChild>
                                                                                <w:div w:id="558980769">
                                                                                  <w:marLeft w:val="0"/>
                                                                                  <w:marRight w:val="0"/>
                                                                                  <w:marTop w:val="0"/>
                                                                                  <w:marBottom w:val="0"/>
                                                                                  <w:divBdr>
                                                                                    <w:top w:val="none" w:sz="0" w:space="0" w:color="auto"/>
                                                                                    <w:left w:val="none" w:sz="0" w:space="0" w:color="auto"/>
                                                                                    <w:bottom w:val="none" w:sz="0" w:space="0" w:color="auto"/>
                                                                                    <w:right w:val="none" w:sz="0" w:space="0" w:color="auto"/>
                                                                                  </w:divBdr>
                                                                                  <w:divsChild>
                                                                                    <w:div w:id="1736119572">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0"/>
                                                                                          <w:divBdr>
                                                                                            <w:top w:val="none" w:sz="0" w:space="0" w:color="auto"/>
                                                                                            <w:left w:val="none" w:sz="0" w:space="0" w:color="auto"/>
                                                                                            <w:bottom w:val="none" w:sz="0" w:space="0" w:color="auto"/>
                                                                                            <w:right w:val="none" w:sz="0" w:space="0" w:color="auto"/>
                                                                                          </w:divBdr>
                                                                                          <w:divsChild>
                                                                                            <w:div w:id="130824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218263">
                                                                                                  <w:marLeft w:val="0"/>
                                                                                                  <w:marRight w:val="0"/>
                                                                                                  <w:marTop w:val="0"/>
                                                                                                  <w:marBottom w:val="0"/>
                                                                                                  <w:divBdr>
                                                                                                    <w:top w:val="none" w:sz="0" w:space="0" w:color="auto"/>
                                                                                                    <w:left w:val="none" w:sz="0" w:space="0" w:color="auto"/>
                                                                                                    <w:bottom w:val="none" w:sz="0" w:space="0" w:color="auto"/>
                                                                                                    <w:right w:val="none" w:sz="0" w:space="0" w:color="auto"/>
                                                                                                  </w:divBdr>
                                                                                                  <w:divsChild>
                                                                                                    <w:div w:id="1761026817">
                                                                                                      <w:marLeft w:val="0"/>
                                                                                                      <w:marRight w:val="0"/>
                                                                                                      <w:marTop w:val="0"/>
                                                                                                      <w:marBottom w:val="0"/>
                                                                                                      <w:divBdr>
                                                                                                        <w:top w:val="none" w:sz="0" w:space="0" w:color="auto"/>
                                                                                                        <w:left w:val="none" w:sz="0" w:space="0" w:color="auto"/>
                                                                                                        <w:bottom w:val="none" w:sz="0" w:space="0" w:color="auto"/>
                                                                                                        <w:right w:val="none" w:sz="0" w:space="0" w:color="auto"/>
                                                                                                      </w:divBdr>
                                                                                                      <w:divsChild>
                                                                                                        <w:div w:id="1510293084">
                                                                                                          <w:marLeft w:val="0"/>
                                                                                                          <w:marRight w:val="0"/>
                                                                                                          <w:marTop w:val="0"/>
                                                                                                          <w:marBottom w:val="0"/>
                                                                                                          <w:divBdr>
                                                                                                            <w:top w:val="none" w:sz="0" w:space="0" w:color="auto"/>
                                                                                                            <w:left w:val="none" w:sz="0" w:space="0" w:color="auto"/>
                                                                                                            <w:bottom w:val="none" w:sz="0" w:space="0" w:color="auto"/>
                                                                                                            <w:right w:val="none" w:sz="0" w:space="0" w:color="auto"/>
                                                                                                          </w:divBdr>
                                                                                                          <w:divsChild>
                                                                                                            <w:div w:id="327682324">
                                                                                                              <w:marLeft w:val="0"/>
                                                                                                              <w:marRight w:val="0"/>
                                                                                                              <w:marTop w:val="0"/>
                                                                                                              <w:marBottom w:val="0"/>
                                                                                                              <w:divBdr>
                                                                                                                <w:top w:val="none" w:sz="0" w:space="0" w:color="auto"/>
                                                                                                                <w:left w:val="none" w:sz="0" w:space="0" w:color="auto"/>
                                                                                                                <w:bottom w:val="none" w:sz="0" w:space="0" w:color="auto"/>
                                                                                                                <w:right w:val="none" w:sz="0" w:space="0" w:color="auto"/>
                                                                                                              </w:divBdr>
                                                                                                              <w:divsChild>
                                                                                                                <w:div w:id="796527434">
                                                                                                                  <w:marLeft w:val="0"/>
                                                                                                                  <w:marRight w:val="0"/>
                                                                                                                  <w:marTop w:val="0"/>
                                                                                                                  <w:marBottom w:val="0"/>
                                                                                                                  <w:divBdr>
                                                                                                                    <w:top w:val="none" w:sz="0" w:space="0" w:color="auto"/>
                                                                                                                    <w:left w:val="none" w:sz="0" w:space="0" w:color="auto"/>
                                                                                                                    <w:bottom w:val="none" w:sz="0" w:space="0" w:color="auto"/>
                                                                                                                    <w:right w:val="none" w:sz="0" w:space="0" w:color="auto"/>
                                                                                                                  </w:divBdr>
                                                                                                                  <w:divsChild>
                                                                                                                    <w:div w:id="1213496760">
                                                                                                                      <w:marLeft w:val="0"/>
                                                                                                                      <w:marRight w:val="0"/>
                                                                                                                      <w:marTop w:val="0"/>
                                                                                                                      <w:marBottom w:val="0"/>
                                                                                                                      <w:divBdr>
                                                                                                                        <w:top w:val="single" w:sz="2" w:space="4" w:color="D8D8D8"/>
                                                                                                                        <w:left w:val="single" w:sz="2" w:space="0" w:color="D8D8D8"/>
                                                                                                                        <w:bottom w:val="single" w:sz="2" w:space="4" w:color="D8D8D8"/>
                                                                                                                        <w:right w:val="single" w:sz="2" w:space="0" w:color="D8D8D8"/>
                                                                                                                      </w:divBdr>
                                                                                                                      <w:divsChild>
                                                                                                                        <w:div w:id="1936746812">
                                                                                                                          <w:marLeft w:val="225"/>
                                                                                                                          <w:marRight w:val="225"/>
                                                                                                                          <w:marTop w:val="75"/>
                                                                                                                          <w:marBottom w:val="75"/>
                                                                                                                          <w:divBdr>
                                                                                                                            <w:top w:val="none" w:sz="0" w:space="0" w:color="auto"/>
                                                                                                                            <w:left w:val="none" w:sz="0" w:space="0" w:color="auto"/>
                                                                                                                            <w:bottom w:val="none" w:sz="0" w:space="0" w:color="auto"/>
                                                                                                                            <w:right w:val="none" w:sz="0" w:space="0" w:color="auto"/>
                                                                                                                          </w:divBdr>
                                                                                                                          <w:divsChild>
                                                                                                                            <w:div w:id="1538855393">
                                                                                                                              <w:marLeft w:val="0"/>
                                                                                                                              <w:marRight w:val="0"/>
                                                                                                                              <w:marTop w:val="0"/>
                                                                                                                              <w:marBottom w:val="0"/>
                                                                                                                              <w:divBdr>
                                                                                                                                <w:top w:val="single" w:sz="6" w:space="0" w:color="auto"/>
                                                                                                                                <w:left w:val="single" w:sz="6" w:space="0" w:color="auto"/>
                                                                                                                                <w:bottom w:val="single" w:sz="6" w:space="0" w:color="auto"/>
                                                                                                                                <w:right w:val="single" w:sz="6" w:space="0" w:color="auto"/>
                                                                                                                              </w:divBdr>
                                                                                                                              <w:divsChild>
                                                                                                                                <w:div w:id="216859260">
                                                                                                                                  <w:marLeft w:val="0"/>
                                                                                                                                  <w:marRight w:val="0"/>
                                                                                                                                  <w:marTop w:val="0"/>
                                                                                                                                  <w:marBottom w:val="0"/>
                                                                                                                                  <w:divBdr>
                                                                                                                                    <w:top w:val="none" w:sz="0" w:space="0" w:color="auto"/>
                                                                                                                                    <w:left w:val="none" w:sz="0" w:space="0" w:color="auto"/>
                                                                                                                                    <w:bottom w:val="none" w:sz="0" w:space="0" w:color="auto"/>
                                                                                                                                    <w:right w:val="none" w:sz="0" w:space="0" w:color="auto"/>
                                                                                                                                  </w:divBdr>
                                                                                                                                  <w:divsChild>
                                                                                                                                    <w:div w:id="8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01837">
      <w:bodyDiv w:val="1"/>
      <w:marLeft w:val="0"/>
      <w:marRight w:val="0"/>
      <w:marTop w:val="0"/>
      <w:marBottom w:val="0"/>
      <w:divBdr>
        <w:top w:val="none" w:sz="0" w:space="0" w:color="auto"/>
        <w:left w:val="none" w:sz="0" w:space="0" w:color="auto"/>
        <w:bottom w:val="none" w:sz="0" w:space="0" w:color="auto"/>
        <w:right w:val="none" w:sz="0" w:space="0" w:color="auto"/>
      </w:divBdr>
    </w:div>
    <w:div w:id="1491823783">
      <w:bodyDiv w:val="1"/>
      <w:marLeft w:val="0"/>
      <w:marRight w:val="0"/>
      <w:marTop w:val="0"/>
      <w:marBottom w:val="0"/>
      <w:divBdr>
        <w:top w:val="none" w:sz="0" w:space="0" w:color="auto"/>
        <w:left w:val="none" w:sz="0" w:space="0" w:color="auto"/>
        <w:bottom w:val="none" w:sz="0" w:space="0" w:color="auto"/>
        <w:right w:val="none" w:sz="0" w:space="0" w:color="auto"/>
      </w:divBdr>
      <w:divsChild>
        <w:div w:id="1090586076">
          <w:marLeft w:val="0"/>
          <w:marRight w:val="0"/>
          <w:marTop w:val="0"/>
          <w:marBottom w:val="0"/>
          <w:divBdr>
            <w:top w:val="none" w:sz="0" w:space="0" w:color="auto"/>
            <w:left w:val="none" w:sz="0" w:space="0" w:color="auto"/>
            <w:bottom w:val="none" w:sz="0" w:space="0" w:color="auto"/>
            <w:right w:val="none" w:sz="0" w:space="0" w:color="auto"/>
          </w:divBdr>
          <w:divsChild>
            <w:div w:id="10225002">
              <w:marLeft w:val="0"/>
              <w:marRight w:val="0"/>
              <w:marTop w:val="0"/>
              <w:marBottom w:val="0"/>
              <w:divBdr>
                <w:top w:val="none" w:sz="0" w:space="0" w:color="auto"/>
                <w:left w:val="none" w:sz="0" w:space="0" w:color="auto"/>
                <w:bottom w:val="none" w:sz="0" w:space="0" w:color="auto"/>
                <w:right w:val="none" w:sz="0" w:space="0" w:color="auto"/>
              </w:divBdr>
              <w:divsChild>
                <w:div w:id="192573518">
                  <w:marLeft w:val="0"/>
                  <w:marRight w:val="0"/>
                  <w:marTop w:val="0"/>
                  <w:marBottom w:val="0"/>
                  <w:divBdr>
                    <w:top w:val="none" w:sz="0" w:space="0" w:color="auto"/>
                    <w:left w:val="none" w:sz="0" w:space="0" w:color="auto"/>
                    <w:bottom w:val="none" w:sz="0" w:space="0" w:color="auto"/>
                    <w:right w:val="none" w:sz="0" w:space="0" w:color="auto"/>
                  </w:divBdr>
                  <w:divsChild>
                    <w:div w:id="774598384">
                      <w:marLeft w:val="0"/>
                      <w:marRight w:val="0"/>
                      <w:marTop w:val="0"/>
                      <w:marBottom w:val="0"/>
                      <w:divBdr>
                        <w:top w:val="none" w:sz="0" w:space="0" w:color="auto"/>
                        <w:left w:val="none" w:sz="0" w:space="0" w:color="auto"/>
                        <w:bottom w:val="none" w:sz="0" w:space="0" w:color="auto"/>
                        <w:right w:val="none" w:sz="0" w:space="0" w:color="auto"/>
                      </w:divBdr>
                      <w:divsChild>
                        <w:div w:id="1955015531">
                          <w:marLeft w:val="0"/>
                          <w:marRight w:val="0"/>
                          <w:marTop w:val="0"/>
                          <w:marBottom w:val="0"/>
                          <w:divBdr>
                            <w:top w:val="none" w:sz="0" w:space="0" w:color="auto"/>
                            <w:left w:val="none" w:sz="0" w:space="0" w:color="auto"/>
                            <w:bottom w:val="none" w:sz="0" w:space="0" w:color="auto"/>
                            <w:right w:val="none" w:sz="0" w:space="0" w:color="auto"/>
                          </w:divBdr>
                          <w:divsChild>
                            <w:div w:id="1290553185">
                              <w:marLeft w:val="0"/>
                              <w:marRight w:val="0"/>
                              <w:marTop w:val="0"/>
                              <w:marBottom w:val="0"/>
                              <w:divBdr>
                                <w:top w:val="none" w:sz="0" w:space="0" w:color="auto"/>
                                <w:left w:val="none" w:sz="0" w:space="0" w:color="auto"/>
                                <w:bottom w:val="none" w:sz="0" w:space="0" w:color="auto"/>
                                <w:right w:val="none" w:sz="0" w:space="0" w:color="auto"/>
                              </w:divBdr>
                              <w:divsChild>
                                <w:div w:id="72318263">
                                  <w:marLeft w:val="0"/>
                                  <w:marRight w:val="0"/>
                                  <w:marTop w:val="0"/>
                                  <w:marBottom w:val="0"/>
                                  <w:divBdr>
                                    <w:top w:val="none" w:sz="0" w:space="0" w:color="auto"/>
                                    <w:left w:val="none" w:sz="0" w:space="0" w:color="auto"/>
                                    <w:bottom w:val="none" w:sz="0" w:space="0" w:color="auto"/>
                                    <w:right w:val="none" w:sz="0" w:space="0" w:color="auto"/>
                                  </w:divBdr>
                                  <w:divsChild>
                                    <w:div w:id="816610263">
                                      <w:marLeft w:val="0"/>
                                      <w:marRight w:val="0"/>
                                      <w:marTop w:val="0"/>
                                      <w:marBottom w:val="0"/>
                                      <w:divBdr>
                                        <w:top w:val="none" w:sz="0" w:space="0" w:color="auto"/>
                                        <w:left w:val="none" w:sz="0" w:space="0" w:color="auto"/>
                                        <w:bottom w:val="none" w:sz="0" w:space="0" w:color="auto"/>
                                        <w:right w:val="none" w:sz="0" w:space="0" w:color="auto"/>
                                      </w:divBdr>
                                      <w:divsChild>
                                        <w:div w:id="1554850119">
                                          <w:marLeft w:val="0"/>
                                          <w:marRight w:val="0"/>
                                          <w:marTop w:val="0"/>
                                          <w:marBottom w:val="0"/>
                                          <w:divBdr>
                                            <w:top w:val="none" w:sz="0" w:space="0" w:color="auto"/>
                                            <w:left w:val="none" w:sz="0" w:space="0" w:color="auto"/>
                                            <w:bottom w:val="none" w:sz="0" w:space="0" w:color="auto"/>
                                            <w:right w:val="none" w:sz="0" w:space="0" w:color="auto"/>
                                          </w:divBdr>
                                          <w:divsChild>
                                            <w:div w:id="206209805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8815">
                                                  <w:marLeft w:val="0"/>
                                                  <w:marRight w:val="0"/>
                                                  <w:marTop w:val="0"/>
                                                  <w:marBottom w:val="0"/>
                                                  <w:divBdr>
                                                    <w:top w:val="none" w:sz="0" w:space="0" w:color="auto"/>
                                                    <w:left w:val="none" w:sz="0" w:space="0" w:color="auto"/>
                                                    <w:bottom w:val="none" w:sz="0" w:space="0" w:color="auto"/>
                                                    <w:right w:val="none" w:sz="0" w:space="0" w:color="auto"/>
                                                  </w:divBdr>
                                                  <w:divsChild>
                                                    <w:div w:id="855996949">
                                                      <w:marLeft w:val="0"/>
                                                      <w:marRight w:val="0"/>
                                                      <w:marTop w:val="0"/>
                                                      <w:marBottom w:val="0"/>
                                                      <w:divBdr>
                                                        <w:top w:val="none" w:sz="0" w:space="0" w:color="auto"/>
                                                        <w:left w:val="none" w:sz="0" w:space="0" w:color="auto"/>
                                                        <w:bottom w:val="none" w:sz="0" w:space="0" w:color="auto"/>
                                                        <w:right w:val="none" w:sz="0" w:space="0" w:color="auto"/>
                                                      </w:divBdr>
                                                      <w:divsChild>
                                                        <w:div w:id="347028652">
                                                          <w:marLeft w:val="0"/>
                                                          <w:marRight w:val="0"/>
                                                          <w:marTop w:val="0"/>
                                                          <w:marBottom w:val="0"/>
                                                          <w:divBdr>
                                                            <w:top w:val="none" w:sz="0" w:space="0" w:color="auto"/>
                                                            <w:left w:val="none" w:sz="0" w:space="0" w:color="auto"/>
                                                            <w:bottom w:val="none" w:sz="0" w:space="0" w:color="auto"/>
                                                            <w:right w:val="none" w:sz="0" w:space="0" w:color="auto"/>
                                                          </w:divBdr>
                                                          <w:divsChild>
                                                            <w:div w:id="586962026">
                                                              <w:marLeft w:val="0"/>
                                                              <w:marRight w:val="0"/>
                                                              <w:marTop w:val="0"/>
                                                              <w:marBottom w:val="0"/>
                                                              <w:divBdr>
                                                                <w:top w:val="none" w:sz="0" w:space="0" w:color="auto"/>
                                                                <w:left w:val="none" w:sz="0" w:space="0" w:color="auto"/>
                                                                <w:bottom w:val="none" w:sz="0" w:space="0" w:color="auto"/>
                                                                <w:right w:val="none" w:sz="0" w:space="0" w:color="auto"/>
                                                              </w:divBdr>
                                                              <w:divsChild>
                                                                <w:div w:id="1620799647">
                                                                  <w:marLeft w:val="0"/>
                                                                  <w:marRight w:val="0"/>
                                                                  <w:marTop w:val="0"/>
                                                                  <w:marBottom w:val="0"/>
                                                                  <w:divBdr>
                                                                    <w:top w:val="none" w:sz="0" w:space="0" w:color="auto"/>
                                                                    <w:left w:val="none" w:sz="0" w:space="0" w:color="auto"/>
                                                                    <w:bottom w:val="none" w:sz="0" w:space="0" w:color="auto"/>
                                                                    <w:right w:val="none" w:sz="0" w:space="0" w:color="auto"/>
                                                                  </w:divBdr>
                                                                  <w:divsChild>
                                                                    <w:div w:id="1364669576">
                                                                      <w:marLeft w:val="0"/>
                                                                      <w:marRight w:val="0"/>
                                                                      <w:marTop w:val="0"/>
                                                                      <w:marBottom w:val="0"/>
                                                                      <w:divBdr>
                                                                        <w:top w:val="none" w:sz="0" w:space="0" w:color="auto"/>
                                                                        <w:left w:val="none" w:sz="0" w:space="0" w:color="auto"/>
                                                                        <w:bottom w:val="none" w:sz="0" w:space="0" w:color="auto"/>
                                                                        <w:right w:val="none" w:sz="0" w:space="0" w:color="auto"/>
                                                                      </w:divBdr>
                                                                      <w:divsChild>
                                                                        <w:div w:id="1209142845">
                                                                          <w:marLeft w:val="0"/>
                                                                          <w:marRight w:val="0"/>
                                                                          <w:marTop w:val="0"/>
                                                                          <w:marBottom w:val="0"/>
                                                                          <w:divBdr>
                                                                            <w:top w:val="none" w:sz="0" w:space="0" w:color="auto"/>
                                                                            <w:left w:val="none" w:sz="0" w:space="0" w:color="auto"/>
                                                                            <w:bottom w:val="none" w:sz="0" w:space="0" w:color="auto"/>
                                                                            <w:right w:val="none" w:sz="0" w:space="0" w:color="auto"/>
                                                                          </w:divBdr>
                                                                          <w:divsChild>
                                                                            <w:div w:id="593437917">
                                                                              <w:marLeft w:val="0"/>
                                                                              <w:marRight w:val="0"/>
                                                                              <w:marTop w:val="0"/>
                                                                              <w:marBottom w:val="0"/>
                                                                              <w:divBdr>
                                                                                <w:top w:val="none" w:sz="0" w:space="0" w:color="auto"/>
                                                                                <w:left w:val="none" w:sz="0" w:space="0" w:color="auto"/>
                                                                                <w:bottom w:val="none" w:sz="0" w:space="0" w:color="auto"/>
                                                                                <w:right w:val="none" w:sz="0" w:space="0" w:color="auto"/>
                                                                              </w:divBdr>
                                                                              <w:divsChild>
                                                                                <w:div w:id="2117828281">
                                                                                  <w:marLeft w:val="0"/>
                                                                                  <w:marRight w:val="0"/>
                                                                                  <w:marTop w:val="0"/>
                                                                                  <w:marBottom w:val="0"/>
                                                                                  <w:divBdr>
                                                                                    <w:top w:val="none" w:sz="0" w:space="0" w:color="auto"/>
                                                                                    <w:left w:val="none" w:sz="0" w:space="0" w:color="auto"/>
                                                                                    <w:bottom w:val="none" w:sz="0" w:space="0" w:color="auto"/>
                                                                                    <w:right w:val="none" w:sz="0" w:space="0" w:color="auto"/>
                                                                                  </w:divBdr>
                                                                                  <w:divsChild>
                                                                                    <w:div w:id="1184904893">
                                                                                      <w:marLeft w:val="0"/>
                                                                                      <w:marRight w:val="0"/>
                                                                                      <w:marTop w:val="0"/>
                                                                                      <w:marBottom w:val="0"/>
                                                                                      <w:divBdr>
                                                                                        <w:top w:val="none" w:sz="0" w:space="0" w:color="auto"/>
                                                                                        <w:left w:val="none" w:sz="0" w:space="0" w:color="auto"/>
                                                                                        <w:bottom w:val="none" w:sz="0" w:space="0" w:color="auto"/>
                                                                                        <w:right w:val="none" w:sz="0" w:space="0" w:color="auto"/>
                                                                                      </w:divBdr>
                                                                                      <w:divsChild>
                                                                                        <w:div w:id="1081491846">
                                                                                          <w:marLeft w:val="0"/>
                                                                                          <w:marRight w:val="0"/>
                                                                                          <w:marTop w:val="0"/>
                                                                                          <w:marBottom w:val="0"/>
                                                                                          <w:divBdr>
                                                                                            <w:top w:val="none" w:sz="0" w:space="0" w:color="auto"/>
                                                                                            <w:left w:val="none" w:sz="0" w:space="0" w:color="auto"/>
                                                                                            <w:bottom w:val="none" w:sz="0" w:space="0" w:color="auto"/>
                                                                                            <w:right w:val="none" w:sz="0" w:space="0" w:color="auto"/>
                                                                                          </w:divBdr>
                                                                                          <w:divsChild>
                                                                                            <w:div w:id="138537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451871706">
                                                                                                  <w:marLeft w:val="0"/>
                                                                                                  <w:marRight w:val="0"/>
                                                                                                  <w:marTop w:val="0"/>
                                                                                                  <w:marBottom w:val="0"/>
                                                                                                  <w:divBdr>
                                                                                                    <w:top w:val="none" w:sz="0" w:space="0" w:color="auto"/>
                                                                                                    <w:left w:val="none" w:sz="0" w:space="0" w:color="auto"/>
                                                                                                    <w:bottom w:val="none" w:sz="0" w:space="0" w:color="auto"/>
                                                                                                    <w:right w:val="none" w:sz="0" w:space="0" w:color="auto"/>
                                                                                                  </w:divBdr>
                                                                                                  <w:divsChild>
                                                                                                    <w:div w:id="448361364">
                                                                                                      <w:marLeft w:val="0"/>
                                                                                                      <w:marRight w:val="0"/>
                                                                                                      <w:marTop w:val="0"/>
                                                                                                      <w:marBottom w:val="0"/>
                                                                                                      <w:divBdr>
                                                                                                        <w:top w:val="none" w:sz="0" w:space="0" w:color="auto"/>
                                                                                                        <w:left w:val="none" w:sz="0" w:space="0" w:color="auto"/>
                                                                                                        <w:bottom w:val="none" w:sz="0" w:space="0" w:color="auto"/>
                                                                                                        <w:right w:val="none" w:sz="0" w:space="0" w:color="auto"/>
                                                                                                      </w:divBdr>
                                                                                                      <w:divsChild>
                                                                                                        <w:div w:id="739837172">
                                                                                                          <w:marLeft w:val="0"/>
                                                                                                          <w:marRight w:val="0"/>
                                                                                                          <w:marTop w:val="0"/>
                                                                                                          <w:marBottom w:val="0"/>
                                                                                                          <w:divBdr>
                                                                                                            <w:top w:val="none" w:sz="0" w:space="0" w:color="auto"/>
                                                                                                            <w:left w:val="none" w:sz="0" w:space="0" w:color="auto"/>
                                                                                                            <w:bottom w:val="none" w:sz="0" w:space="0" w:color="auto"/>
                                                                                                            <w:right w:val="none" w:sz="0" w:space="0" w:color="auto"/>
                                                                                                          </w:divBdr>
                                                                                                          <w:divsChild>
                                                                                                            <w:div w:id="2055038294">
                                                                                                              <w:marLeft w:val="0"/>
                                                                                                              <w:marRight w:val="0"/>
                                                                                                              <w:marTop w:val="0"/>
                                                                                                              <w:marBottom w:val="0"/>
                                                                                                              <w:divBdr>
                                                                                                                <w:top w:val="none" w:sz="0" w:space="0" w:color="auto"/>
                                                                                                                <w:left w:val="none" w:sz="0" w:space="0" w:color="auto"/>
                                                                                                                <w:bottom w:val="none" w:sz="0" w:space="0" w:color="auto"/>
                                                                                                                <w:right w:val="none" w:sz="0" w:space="0" w:color="auto"/>
                                                                                                              </w:divBdr>
                                                                                                              <w:divsChild>
                                                                                                                <w:div w:id="1571770707">
                                                                                                                  <w:marLeft w:val="0"/>
                                                                                                                  <w:marRight w:val="0"/>
                                                                                                                  <w:marTop w:val="0"/>
                                                                                                                  <w:marBottom w:val="0"/>
                                                                                                                  <w:divBdr>
                                                                                                                    <w:top w:val="none" w:sz="0" w:space="0" w:color="auto"/>
                                                                                                                    <w:left w:val="none" w:sz="0" w:space="0" w:color="auto"/>
                                                                                                                    <w:bottom w:val="none" w:sz="0" w:space="0" w:color="auto"/>
                                                                                                                    <w:right w:val="none" w:sz="0" w:space="0" w:color="auto"/>
                                                                                                                  </w:divBdr>
                                                                                                                  <w:divsChild>
                                                                                                                    <w:div w:id="2008358443">
                                                                                                                      <w:marLeft w:val="0"/>
                                                                                                                      <w:marRight w:val="0"/>
                                                                                                                      <w:marTop w:val="0"/>
                                                                                                                      <w:marBottom w:val="0"/>
                                                                                                                      <w:divBdr>
                                                                                                                        <w:top w:val="single" w:sz="2" w:space="4" w:color="D8D8D8"/>
                                                                                                                        <w:left w:val="single" w:sz="2" w:space="0" w:color="D8D8D8"/>
                                                                                                                        <w:bottom w:val="single" w:sz="2" w:space="4" w:color="D8D8D8"/>
                                                                                                                        <w:right w:val="single" w:sz="2" w:space="0" w:color="D8D8D8"/>
                                                                                                                      </w:divBdr>
                                                                                                                      <w:divsChild>
                                                                                                                        <w:div w:id="1164005191">
                                                                                                                          <w:marLeft w:val="225"/>
                                                                                                                          <w:marRight w:val="225"/>
                                                                                                                          <w:marTop w:val="75"/>
                                                                                                                          <w:marBottom w:val="75"/>
                                                                                                                          <w:divBdr>
                                                                                                                            <w:top w:val="none" w:sz="0" w:space="0" w:color="auto"/>
                                                                                                                            <w:left w:val="none" w:sz="0" w:space="0" w:color="auto"/>
                                                                                                                            <w:bottom w:val="none" w:sz="0" w:space="0" w:color="auto"/>
                                                                                                                            <w:right w:val="none" w:sz="0" w:space="0" w:color="auto"/>
                                                                                                                          </w:divBdr>
                                                                                                                          <w:divsChild>
                                                                                                                            <w:div w:id="280961205">
                                                                                                                              <w:marLeft w:val="0"/>
                                                                                                                              <w:marRight w:val="0"/>
                                                                                                                              <w:marTop w:val="0"/>
                                                                                                                              <w:marBottom w:val="0"/>
                                                                                                                              <w:divBdr>
                                                                                                                                <w:top w:val="single" w:sz="6" w:space="0" w:color="auto"/>
                                                                                                                                <w:left w:val="single" w:sz="6" w:space="0" w:color="auto"/>
                                                                                                                                <w:bottom w:val="single" w:sz="6" w:space="0" w:color="auto"/>
                                                                                                                                <w:right w:val="single" w:sz="6" w:space="0" w:color="auto"/>
                                                                                                                              </w:divBdr>
                                                                                                                              <w:divsChild>
                                                                                                                                <w:div w:id="1466046713">
                                                                                                                                  <w:marLeft w:val="0"/>
                                                                                                                                  <w:marRight w:val="0"/>
                                                                                                                                  <w:marTop w:val="0"/>
                                                                                                                                  <w:marBottom w:val="0"/>
                                                                                                                                  <w:divBdr>
                                                                                                                                    <w:top w:val="none" w:sz="0" w:space="0" w:color="auto"/>
                                                                                                                                    <w:left w:val="none" w:sz="0" w:space="0" w:color="auto"/>
                                                                                                                                    <w:bottom w:val="none" w:sz="0" w:space="0" w:color="auto"/>
                                                                                                                                    <w:right w:val="none" w:sz="0" w:space="0" w:color="auto"/>
                                                                                                                                  </w:divBdr>
                                                                                                                                  <w:divsChild>
                                                                                                                                    <w:div w:id="1703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23644">
      <w:bodyDiv w:val="1"/>
      <w:marLeft w:val="0"/>
      <w:marRight w:val="0"/>
      <w:marTop w:val="0"/>
      <w:marBottom w:val="0"/>
      <w:divBdr>
        <w:top w:val="none" w:sz="0" w:space="0" w:color="auto"/>
        <w:left w:val="none" w:sz="0" w:space="0" w:color="auto"/>
        <w:bottom w:val="none" w:sz="0" w:space="0" w:color="auto"/>
        <w:right w:val="none" w:sz="0" w:space="0" w:color="auto"/>
      </w:divBdr>
    </w:div>
    <w:div w:id="1519196981">
      <w:bodyDiv w:val="1"/>
      <w:marLeft w:val="0"/>
      <w:marRight w:val="0"/>
      <w:marTop w:val="0"/>
      <w:marBottom w:val="0"/>
      <w:divBdr>
        <w:top w:val="none" w:sz="0" w:space="0" w:color="auto"/>
        <w:left w:val="none" w:sz="0" w:space="0" w:color="auto"/>
        <w:bottom w:val="none" w:sz="0" w:space="0" w:color="auto"/>
        <w:right w:val="none" w:sz="0" w:space="0" w:color="auto"/>
      </w:divBdr>
    </w:div>
    <w:div w:id="1541698318">
      <w:bodyDiv w:val="1"/>
      <w:marLeft w:val="0"/>
      <w:marRight w:val="0"/>
      <w:marTop w:val="0"/>
      <w:marBottom w:val="0"/>
      <w:divBdr>
        <w:top w:val="none" w:sz="0" w:space="0" w:color="auto"/>
        <w:left w:val="none" w:sz="0" w:space="0" w:color="auto"/>
        <w:bottom w:val="none" w:sz="0" w:space="0" w:color="auto"/>
        <w:right w:val="none" w:sz="0" w:space="0" w:color="auto"/>
      </w:divBdr>
    </w:div>
    <w:div w:id="1573469047">
      <w:bodyDiv w:val="1"/>
      <w:marLeft w:val="0"/>
      <w:marRight w:val="0"/>
      <w:marTop w:val="0"/>
      <w:marBottom w:val="0"/>
      <w:divBdr>
        <w:top w:val="none" w:sz="0" w:space="0" w:color="auto"/>
        <w:left w:val="none" w:sz="0" w:space="0" w:color="auto"/>
        <w:bottom w:val="none" w:sz="0" w:space="0" w:color="auto"/>
        <w:right w:val="none" w:sz="0" w:space="0" w:color="auto"/>
      </w:divBdr>
    </w:div>
    <w:div w:id="1578587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795562682">
              <w:marLeft w:val="0"/>
              <w:marRight w:val="0"/>
              <w:marTop w:val="0"/>
              <w:marBottom w:val="0"/>
              <w:divBdr>
                <w:top w:val="none" w:sz="0" w:space="0" w:color="auto"/>
                <w:left w:val="none" w:sz="0" w:space="0" w:color="auto"/>
                <w:bottom w:val="none" w:sz="0" w:space="0" w:color="auto"/>
                <w:right w:val="none" w:sz="0" w:space="0" w:color="auto"/>
              </w:divBdr>
              <w:divsChild>
                <w:div w:id="1540388623">
                  <w:marLeft w:val="0"/>
                  <w:marRight w:val="0"/>
                  <w:marTop w:val="0"/>
                  <w:marBottom w:val="0"/>
                  <w:divBdr>
                    <w:top w:val="none" w:sz="0" w:space="0" w:color="auto"/>
                    <w:left w:val="none" w:sz="0" w:space="0" w:color="auto"/>
                    <w:bottom w:val="none" w:sz="0" w:space="0" w:color="auto"/>
                    <w:right w:val="none" w:sz="0" w:space="0" w:color="auto"/>
                  </w:divBdr>
                  <w:divsChild>
                    <w:div w:id="137308235">
                      <w:marLeft w:val="0"/>
                      <w:marRight w:val="0"/>
                      <w:marTop w:val="0"/>
                      <w:marBottom w:val="0"/>
                      <w:divBdr>
                        <w:top w:val="none" w:sz="0" w:space="0" w:color="auto"/>
                        <w:left w:val="none" w:sz="0" w:space="0" w:color="auto"/>
                        <w:bottom w:val="none" w:sz="0" w:space="0" w:color="auto"/>
                        <w:right w:val="none" w:sz="0" w:space="0" w:color="auto"/>
                      </w:divBdr>
                      <w:divsChild>
                        <w:div w:id="2058384953">
                          <w:marLeft w:val="0"/>
                          <w:marRight w:val="0"/>
                          <w:marTop w:val="0"/>
                          <w:marBottom w:val="0"/>
                          <w:divBdr>
                            <w:top w:val="none" w:sz="0" w:space="0" w:color="auto"/>
                            <w:left w:val="none" w:sz="0" w:space="0" w:color="auto"/>
                            <w:bottom w:val="none" w:sz="0" w:space="0" w:color="auto"/>
                            <w:right w:val="none" w:sz="0" w:space="0" w:color="auto"/>
                          </w:divBdr>
                          <w:divsChild>
                            <w:div w:id="1483543203">
                              <w:marLeft w:val="0"/>
                              <w:marRight w:val="0"/>
                              <w:marTop w:val="0"/>
                              <w:marBottom w:val="0"/>
                              <w:divBdr>
                                <w:top w:val="none" w:sz="0" w:space="0" w:color="auto"/>
                                <w:left w:val="none" w:sz="0" w:space="0" w:color="auto"/>
                                <w:bottom w:val="none" w:sz="0" w:space="0" w:color="auto"/>
                                <w:right w:val="none" w:sz="0" w:space="0" w:color="auto"/>
                              </w:divBdr>
                              <w:divsChild>
                                <w:div w:id="337855178">
                                  <w:marLeft w:val="0"/>
                                  <w:marRight w:val="0"/>
                                  <w:marTop w:val="0"/>
                                  <w:marBottom w:val="0"/>
                                  <w:divBdr>
                                    <w:top w:val="none" w:sz="0" w:space="0" w:color="auto"/>
                                    <w:left w:val="none" w:sz="0" w:space="0" w:color="auto"/>
                                    <w:bottom w:val="none" w:sz="0" w:space="0" w:color="auto"/>
                                    <w:right w:val="none" w:sz="0" w:space="0" w:color="auto"/>
                                  </w:divBdr>
                                  <w:divsChild>
                                    <w:div w:id="1425491910">
                                      <w:marLeft w:val="0"/>
                                      <w:marRight w:val="0"/>
                                      <w:marTop w:val="0"/>
                                      <w:marBottom w:val="0"/>
                                      <w:divBdr>
                                        <w:top w:val="none" w:sz="0" w:space="0" w:color="auto"/>
                                        <w:left w:val="none" w:sz="0" w:space="0" w:color="auto"/>
                                        <w:bottom w:val="none" w:sz="0" w:space="0" w:color="auto"/>
                                        <w:right w:val="none" w:sz="0" w:space="0" w:color="auto"/>
                                      </w:divBdr>
                                      <w:divsChild>
                                        <w:div w:id="1145200489">
                                          <w:marLeft w:val="0"/>
                                          <w:marRight w:val="0"/>
                                          <w:marTop w:val="0"/>
                                          <w:marBottom w:val="0"/>
                                          <w:divBdr>
                                            <w:top w:val="none" w:sz="0" w:space="0" w:color="auto"/>
                                            <w:left w:val="none" w:sz="0" w:space="0" w:color="auto"/>
                                            <w:bottom w:val="none" w:sz="0" w:space="0" w:color="auto"/>
                                            <w:right w:val="none" w:sz="0" w:space="0" w:color="auto"/>
                                          </w:divBdr>
                                          <w:divsChild>
                                            <w:div w:id="1249777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27347806">
                                                  <w:marLeft w:val="0"/>
                                                  <w:marRight w:val="0"/>
                                                  <w:marTop w:val="0"/>
                                                  <w:marBottom w:val="0"/>
                                                  <w:divBdr>
                                                    <w:top w:val="none" w:sz="0" w:space="0" w:color="auto"/>
                                                    <w:left w:val="none" w:sz="0" w:space="0" w:color="auto"/>
                                                    <w:bottom w:val="none" w:sz="0" w:space="0" w:color="auto"/>
                                                    <w:right w:val="none" w:sz="0" w:space="0" w:color="auto"/>
                                                  </w:divBdr>
                                                  <w:divsChild>
                                                    <w:div w:id="1255943335">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0"/>
                                                          <w:marRight w:val="0"/>
                                                          <w:marTop w:val="0"/>
                                                          <w:marBottom w:val="0"/>
                                                          <w:divBdr>
                                                            <w:top w:val="none" w:sz="0" w:space="0" w:color="auto"/>
                                                            <w:left w:val="none" w:sz="0" w:space="0" w:color="auto"/>
                                                            <w:bottom w:val="none" w:sz="0" w:space="0" w:color="auto"/>
                                                            <w:right w:val="none" w:sz="0" w:space="0" w:color="auto"/>
                                                          </w:divBdr>
                                                          <w:divsChild>
                                                            <w:div w:id="1788695633">
                                                              <w:marLeft w:val="0"/>
                                                              <w:marRight w:val="0"/>
                                                              <w:marTop w:val="0"/>
                                                              <w:marBottom w:val="0"/>
                                                              <w:divBdr>
                                                                <w:top w:val="none" w:sz="0" w:space="0" w:color="auto"/>
                                                                <w:left w:val="none" w:sz="0" w:space="0" w:color="auto"/>
                                                                <w:bottom w:val="none" w:sz="0" w:space="0" w:color="auto"/>
                                                                <w:right w:val="none" w:sz="0" w:space="0" w:color="auto"/>
                                                              </w:divBdr>
                                                              <w:divsChild>
                                                                <w:div w:id="240526271">
                                                                  <w:marLeft w:val="0"/>
                                                                  <w:marRight w:val="0"/>
                                                                  <w:marTop w:val="0"/>
                                                                  <w:marBottom w:val="0"/>
                                                                  <w:divBdr>
                                                                    <w:top w:val="none" w:sz="0" w:space="0" w:color="auto"/>
                                                                    <w:left w:val="none" w:sz="0" w:space="0" w:color="auto"/>
                                                                    <w:bottom w:val="none" w:sz="0" w:space="0" w:color="auto"/>
                                                                    <w:right w:val="none" w:sz="0" w:space="0" w:color="auto"/>
                                                                  </w:divBdr>
                                                                  <w:divsChild>
                                                                    <w:div w:id="1337920740">
                                                                      <w:marLeft w:val="0"/>
                                                                      <w:marRight w:val="0"/>
                                                                      <w:marTop w:val="0"/>
                                                                      <w:marBottom w:val="0"/>
                                                                      <w:divBdr>
                                                                        <w:top w:val="none" w:sz="0" w:space="0" w:color="auto"/>
                                                                        <w:left w:val="none" w:sz="0" w:space="0" w:color="auto"/>
                                                                        <w:bottom w:val="none" w:sz="0" w:space="0" w:color="auto"/>
                                                                        <w:right w:val="none" w:sz="0" w:space="0" w:color="auto"/>
                                                                      </w:divBdr>
                                                                      <w:divsChild>
                                                                        <w:div w:id="1463768099">
                                                                          <w:marLeft w:val="0"/>
                                                                          <w:marRight w:val="0"/>
                                                                          <w:marTop w:val="0"/>
                                                                          <w:marBottom w:val="0"/>
                                                                          <w:divBdr>
                                                                            <w:top w:val="none" w:sz="0" w:space="0" w:color="auto"/>
                                                                            <w:left w:val="none" w:sz="0" w:space="0" w:color="auto"/>
                                                                            <w:bottom w:val="none" w:sz="0" w:space="0" w:color="auto"/>
                                                                            <w:right w:val="none" w:sz="0" w:space="0" w:color="auto"/>
                                                                          </w:divBdr>
                                                                          <w:divsChild>
                                                                            <w:div w:id="1744057847">
                                                                              <w:marLeft w:val="0"/>
                                                                              <w:marRight w:val="0"/>
                                                                              <w:marTop w:val="0"/>
                                                                              <w:marBottom w:val="0"/>
                                                                              <w:divBdr>
                                                                                <w:top w:val="none" w:sz="0" w:space="0" w:color="auto"/>
                                                                                <w:left w:val="none" w:sz="0" w:space="0" w:color="auto"/>
                                                                                <w:bottom w:val="none" w:sz="0" w:space="0" w:color="auto"/>
                                                                                <w:right w:val="none" w:sz="0" w:space="0" w:color="auto"/>
                                                                              </w:divBdr>
                                                                              <w:divsChild>
                                                                                <w:div w:id="959066311">
                                                                                  <w:marLeft w:val="0"/>
                                                                                  <w:marRight w:val="0"/>
                                                                                  <w:marTop w:val="0"/>
                                                                                  <w:marBottom w:val="0"/>
                                                                                  <w:divBdr>
                                                                                    <w:top w:val="none" w:sz="0" w:space="0" w:color="auto"/>
                                                                                    <w:left w:val="none" w:sz="0" w:space="0" w:color="auto"/>
                                                                                    <w:bottom w:val="none" w:sz="0" w:space="0" w:color="auto"/>
                                                                                    <w:right w:val="none" w:sz="0" w:space="0" w:color="auto"/>
                                                                                  </w:divBdr>
                                                                                  <w:divsChild>
                                                                                    <w:div w:id="272134086">
                                                                                      <w:marLeft w:val="0"/>
                                                                                      <w:marRight w:val="0"/>
                                                                                      <w:marTop w:val="0"/>
                                                                                      <w:marBottom w:val="0"/>
                                                                                      <w:divBdr>
                                                                                        <w:top w:val="none" w:sz="0" w:space="0" w:color="auto"/>
                                                                                        <w:left w:val="none" w:sz="0" w:space="0" w:color="auto"/>
                                                                                        <w:bottom w:val="none" w:sz="0" w:space="0" w:color="auto"/>
                                                                                        <w:right w:val="none" w:sz="0" w:space="0" w:color="auto"/>
                                                                                      </w:divBdr>
                                                                                      <w:divsChild>
                                                                                        <w:div w:id="1567564736">
                                                                                          <w:marLeft w:val="0"/>
                                                                                          <w:marRight w:val="0"/>
                                                                                          <w:marTop w:val="0"/>
                                                                                          <w:marBottom w:val="0"/>
                                                                                          <w:divBdr>
                                                                                            <w:top w:val="none" w:sz="0" w:space="0" w:color="auto"/>
                                                                                            <w:left w:val="none" w:sz="0" w:space="0" w:color="auto"/>
                                                                                            <w:bottom w:val="none" w:sz="0" w:space="0" w:color="auto"/>
                                                                                            <w:right w:val="none" w:sz="0" w:space="0" w:color="auto"/>
                                                                                          </w:divBdr>
                                                                                          <w:divsChild>
                                                                                            <w:div w:id="11856912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435066">
                                                                                                  <w:marLeft w:val="0"/>
                                                                                                  <w:marRight w:val="0"/>
                                                                                                  <w:marTop w:val="0"/>
                                                                                                  <w:marBottom w:val="0"/>
                                                                                                  <w:divBdr>
                                                                                                    <w:top w:val="none" w:sz="0" w:space="0" w:color="auto"/>
                                                                                                    <w:left w:val="none" w:sz="0" w:space="0" w:color="auto"/>
                                                                                                    <w:bottom w:val="none" w:sz="0" w:space="0" w:color="auto"/>
                                                                                                    <w:right w:val="none" w:sz="0" w:space="0" w:color="auto"/>
                                                                                                  </w:divBdr>
                                                                                                  <w:divsChild>
                                                                                                    <w:div w:id="1070420402">
                                                                                                      <w:marLeft w:val="0"/>
                                                                                                      <w:marRight w:val="0"/>
                                                                                                      <w:marTop w:val="0"/>
                                                                                                      <w:marBottom w:val="0"/>
                                                                                                      <w:divBdr>
                                                                                                        <w:top w:val="none" w:sz="0" w:space="0" w:color="auto"/>
                                                                                                        <w:left w:val="none" w:sz="0" w:space="0" w:color="auto"/>
                                                                                                        <w:bottom w:val="none" w:sz="0" w:space="0" w:color="auto"/>
                                                                                                        <w:right w:val="none" w:sz="0" w:space="0" w:color="auto"/>
                                                                                                      </w:divBdr>
                                                                                                      <w:divsChild>
                                                                                                        <w:div w:id="1665668963">
                                                                                                          <w:marLeft w:val="0"/>
                                                                                                          <w:marRight w:val="0"/>
                                                                                                          <w:marTop w:val="0"/>
                                                                                                          <w:marBottom w:val="0"/>
                                                                                                          <w:divBdr>
                                                                                                            <w:top w:val="none" w:sz="0" w:space="0" w:color="auto"/>
                                                                                                            <w:left w:val="none" w:sz="0" w:space="0" w:color="auto"/>
                                                                                                            <w:bottom w:val="none" w:sz="0" w:space="0" w:color="auto"/>
                                                                                                            <w:right w:val="none" w:sz="0" w:space="0" w:color="auto"/>
                                                                                                          </w:divBdr>
                                                                                                          <w:divsChild>
                                                                                                            <w:div w:id="2030328637">
                                                                                                              <w:marLeft w:val="0"/>
                                                                                                              <w:marRight w:val="0"/>
                                                                                                              <w:marTop w:val="0"/>
                                                                                                              <w:marBottom w:val="0"/>
                                                                                                              <w:divBdr>
                                                                                                                <w:top w:val="none" w:sz="0" w:space="0" w:color="auto"/>
                                                                                                                <w:left w:val="none" w:sz="0" w:space="0" w:color="auto"/>
                                                                                                                <w:bottom w:val="none" w:sz="0" w:space="0" w:color="auto"/>
                                                                                                                <w:right w:val="none" w:sz="0" w:space="0" w:color="auto"/>
                                                                                                              </w:divBdr>
                                                                                                              <w:divsChild>
                                                                                                                <w:div w:id="596910102">
                                                                                                                  <w:marLeft w:val="0"/>
                                                                                                                  <w:marRight w:val="0"/>
                                                                                                                  <w:marTop w:val="0"/>
                                                                                                                  <w:marBottom w:val="0"/>
                                                                                                                  <w:divBdr>
                                                                                                                    <w:top w:val="none" w:sz="0" w:space="0" w:color="auto"/>
                                                                                                                    <w:left w:val="none" w:sz="0" w:space="0" w:color="auto"/>
                                                                                                                    <w:bottom w:val="none" w:sz="0" w:space="0" w:color="auto"/>
                                                                                                                    <w:right w:val="none" w:sz="0" w:space="0" w:color="auto"/>
                                                                                                                  </w:divBdr>
                                                                                                                  <w:divsChild>
                                                                                                                    <w:div w:id="1549412649">
                                                                                                                      <w:marLeft w:val="0"/>
                                                                                                                      <w:marRight w:val="0"/>
                                                                                                                      <w:marTop w:val="0"/>
                                                                                                                      <w:marBottom w:val="0"/>
                                                                                                                      <w:divBdr>
                                                                                                                        <w:top w:val="single" w:sz="2" w:space="4" w:color="D8D8D8"/>
                                                                                                                        <w:left w:val="single" w:sz="2" w:space="0" w:color="D8D8D8"/>
                                                                                                                        <w:bottom w:val="single" w:sz="2" w:space="4" w:color="D8D8D8"/>
                                                                                                                        <w:right w:val="single" w:sz="2" w:space="0" w:color="D8D8D8"/>
                                                                                                                      </w:divBdr>
                                                                                                                      <w:divsChild>
                                                                                                                        <w:div w:id="955330252">
                                                                                                                          <w:marLeft w:val="225"/>
                                                                                                                          <w:marRight w:val="225"/>
                                                                                                                          <w:marTop w:val="75"/>
                                                                                                                          <w:marBottom w:val="75"/>
                                                                                                                          <w:divBdr>
                                                                                                                            <w:top w:val="none" w:sz="0" w:space="0" w:color="auto"/>
                                                                                                                            <w:left w:val="none" w:sz="0" w:space="0" w:color="auto"/>
                                                                                                                            <w:bottom w:val="none" w:sz="0" w:space="0" w:color="auto"/>
                                                                                                                            <w:right w:val="none" w:sz="0" w:space="0" w:color="auto"/>
                                                                                                                          </w:divBdr>
                                                                                                                          <w:divsChild>
                                                                                                                            <w:div w:id="1682470385">
                                                                                                                              <w:marLeft w:val="0"/>
                                                                                                                              <w:marRight w:val="0"/>
                                                                                                                              <w:marTop w:val="0"/>
                                                                                                                              <w:marBottom w:val="0"/>
                                                                                                                              <w:divBdr>
                                                                                                                                <w:top w:val="single" w:sz="6" w:space="0" w:color="auto"/>
                                                                                                                                <w:left w:val="single" w:sz="6" w:space="0" w:color="auto"/>
                                                                                                                                <w:bottom w:val="single" w:sz="6" w:space="0" w:color="auto"/>
                                                                                                                                <w:right w:val="single" w:sz="6" w:space="0" w:color="auto"/>
                                                                                                                              </w:divBdr>
                                                                                                                              <w:divsChild>
                                                                                                                                <w:div w:id="593822092">
                                                                                                                                  <w:marLeft w:val="0"/>
                                                                                                                                  <w:marRight w:val="0"/>
                                                                                                                                  <w:marTop w:val="0"/>
                                                                                                                                  <w:marBottom w:val="0"/>
                                                                                                                                  <w:divBdr>
                                                                                                                                    <w:top w:val="none" w:sz="0" w:space="0" w:color="auto"/>
                                                                                                                                    <w:left w:val="none" w:sz="0" w:space="0" w:color="auto"/>
                                                                                                                                    <w:bottom w:val="none" w:sz="0" w:space="0" w:color="auto"/>
                                                                                                                                    <w:right w:val="none" w:sz="0" w:space="0" w:color="auto"/>
                                                                                                                                  </w:divBdr>
                                                                                                                                  <w:divsChild>
                                                                                                                                    <w:div w:id="1758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3609">
      <w:bodyDiv w:val="1"/>
      <w:marLeft w:val="0"/>
      <w:marRight w:val="0"/>
      <w:marTop w:val="0"/>
      <w:marBottom w:val="0"/>
      <w:divBdr>
        <w:top w:val="none" w:sz="0" w:space="0" w:color="auto"/>
        <w:left w:val="none" w:sz="0" w:space="0" w:color="auto"/>
        <w:bottom w:val="none" w:sz="0" w:space="0" w:color="auto"/>
        <w:right w:val="none" w:sz="0" w:space="0" w:color="auto"/>
      </w:divBdr>
    </w:div>
    <w:div w:id="1603955124">
      <w:bodyDiv w:val="1"/>
      <w:marLeft w:val="0"/>
      <w:marRight w:val="0"/>
      <w:marTop w:val="0"/>
      <w:marBottom w:val="0"/>
      <w:divBdr>
        <w:top w:val="none" w:sz="0" w:space="0" w:color="auto"/>
        <w:left w:val="none" w:sz="0" w:space="0" w:color="auto"/>
        <w:bottom w:val="none" w:sz="0" w:space="0" w:color="auto"/>
        <w:right w:val="none" w:sz="0" w:space="0" w:color="auto"/>
      </w:divBdr>
    </w:div>
    <w:div w:id="1622491308">
      <w:bodyDiv w:val="1"/>
      <w:marLeft w:val="0"/>
      <w:marRight w:val="0"/>
      <w:marTop w:val="0"/>
      <w:marBottom w:val="0"/>
      <w:divBdr>
        <w:top w:val="none" w:sz="0" w:space="0" w:color="auto"/>
        <w:left w:val="none" w:sz="0" w:space="0" w:color="auto"/>
        <w:bottom w:val="none" w:sz="0" w:space="0" w:color="auto"/>
        <w:right w:val="none" w:sz="0" w:space="0" w:color="auto"/>
      </w:divBdr>
    </w:div>
    <w:div w:id="1654797774">
      <w:bodyDiv w:val="1"/>
      <w:marLeft w:val="0"/>
      <w:marRight w:val="0"/>
      <w:marTop w:val="0"/>
      <w:marBottom w:val="0"/>
      <w:divBdr>
        <w:top w:val="none" w:sz="0" w:space="0" w:color="auto"/>
        <w:left w:val="none" w:sz="0" w:space="0" w:color="auto"/>
        <w:bottom w:val="none" w:sz="0" w:space="0" w:color="auto"/>
        <w:right w:val="none" w:sz="0" w:space="0" w:color="auto"/>
      </w:divBdr>
      <w:divsChild>
        <w:div w:id="1780637809">
          <w:marLeft w:val="0"/>
          <w:marRight w:val="0"/>
          <w:marTop w:val="0"/>
          <w:marBottom w:val="0"/>
          <w:divBdr>
            <w:top w:val="none" w:sz="0" w:space="0" w:color="auto"/>
            <w:left w:val="none" w:sz="0" w:space="0" w:color="auto"/>
            <w:bottom w:val="none" w:sz="0" w:space="0" w:color="auto"/>
            <w:right w:val="none" w:sz="0" w:space="0" w:color="auto"/>
          </w:divBdr>
        </w:div>
        <w:div w:id="1633318822">
          <w:marLeft w:val="0"/>
          <w:marRight w:val="0"/>
          <w:marTop w:val="0"/>
          <w:marBottom w:val="0"/>
          <w:divBdr>
            <w:top w:val="none" w:sz="0" w:space="0" w:color="auto"/>
            <w:left w:val="none" w:sz="0" w:space="0" w:color="auto"/>
            <w:bottom w:val="none" w:sz="0" w:space="0" w:color="auto"/>
            <w:right w:val="none" w:sz="0" w:space="0" w:color="auto"/>
          </w:divBdr>
        </w:div>
        <w:div w:id="1006589787">
          <w:marLeft w:val="0"/>
          <w:marRight w:val="0"/>
          <w:marTop w:val="0"/>
          <w:marBottom w:val="0"/>
          <w:divBdr>
            <w:top w:val="none" w:sz="0" w:space="0" w:color="auto"/>
            <w:left w:val="none" w:sz="0" w:space="0" w:color="auto"/>
            <w:bottom w:val="none" w:sz="0" w:space="0" w:color="auto"/>
            <w:right w:val="none" w:sz="0" w:space="0" w:color="auto"/>
          </w:divBdr>
        </w:div>
        <w:div w:id="1418599186">
          <w:marLeft w:val="0"/>
          <w:marRight w:val="0"/>
          <w:marTop w:val="0"/>
          <w:marBottom w:val="0"/>
          <w:divBdr>
            <w:top w:val="none" w:sz="0" w:space="0" w:color="auto"/>
            <w:left w:val="none" w:sz="0" w:space="0" w:color="auto"/>
            <w:bottom w:val="none" w:sz="0" w:space="0" w:color="auto"/>
            <w:right w:val="none" w:sz="0" w:space="0" w:color="auto"/>
          </w:divBdr>
        </w:div>
        <w:div w:id="408431129">
          <w:marLeft w:val="0"/>
          <w:marRight w:val="0"/>
          <w:marTop w:val="0"/>
          <w:marBottom w:val="0"/>
          <w:divBdr>
            <w:top w:val="none" w:sz="0" w:space="0" w:color="auto"/>
            <w:left w:val="none" w:sz="0" w:space="0" w:color="auto"/>
            <w:bottom w:val="none" w:sz="0" w:space="0" w:color="auto"/>
            <w:right w:val="none" w:sz="0" w:space="0" w:color="auto"/>
          </w:divBdr>
        </w:div>
        <w:div w:id="398988085">
          <w:marLeft w:val="0"/>
          <w:marRight w:val="0"/>
          <w:marTop w:val="0"/>
          <w:marBottom w:val="0"/>
          <w:divBdr>
            <w:top w:val="none" w:sz="0" w:space="0" w:color="auto"/>
            <w:left w:val="none" w:sz="0" w:space="0" w:color="auto"/>
            <w:bottom w:val="none" w:sz="0" w:space="0" w:color="auto"/>
            <w:right w:val="none" w:sz="0" w:space="0" w:color="auto"/>
          </w:divBdr>
        </w:div>
        <w:div w:id="1519075159">
          <w:marLeft w:val="0"/>
          <w:marRight w:val="0"/>
          <w:marTop w:val="0"/>
          <w:marBottom w:val="0"/>
          <w:divBdr>
            <w:top w:val="none" w:sz="0" w:space="0" w:color="auto"/>
            <w:left w:val="none" w:sz="0" w:space="0" w:color="auto"/>
            <w:bottom w:val="none" w:sz="0" w:space="0" w:color="auto"/>
            <w:right w:val="none" w:sz="0" w:space="0" w:color="auto"/>
          </w:divBdr>
        </w:div>
        <w:div w:id="2103257576">
          <w:marLeft w:val="0"/>
          <w:marRight w:val="0"/>
          <w:marTop w:val="0"/>
          <w:marBottom w:val="0"/>
          <w:divBdr>
            <w:top w:val="none" w:sz="0" w:space="0" w:color="auto"/>
            <w:left w:val="none" w:sz="0" w:space="0" w:color="auto"/>
            <w:bottom w:val="none" w:sz="0" w:space="0" w:color="auto"/>
            <w:right w:val="none" w:sz="0" w:space="0" w:color="auto"/>
          </w:divBdr>
        </w:div>
        <w:div w:id="1341275309">
          <w:marLeft w:val="0"/>
          <w:marRight w:val="0"/>
          <w:marTop w:val="0"/>
          <w:marBottom w:val="0"/>
          <w:divBdr>
            <w:top w:val="none" w:sz="0" w:space="0" w:color="auto"/>
            <w:left w:val="none" w:sz="0" w:space="0" w:color="auto"/>
            <w:bottom w:val="none" w:sz="0" w:space="0" w:color="auto"/>
            <w:right w:val="none" w:sz="0" w:space="0" w:color="auto"/>
          </w:divBdr>
        </w:div>
        <w:div w:id="1444375618">
          <w:marLeft w:val="0"/>
          <w:marRight w:val="0"/>
          <w:marTop w:val="0"/>
          <w:marBottom w:val="0"/>
          <w:divBdr>
            <w:top w:val="none" w:sz="0" w:space="0" w:color="auto"/>
            <w:left w:val="none" w:sz="0" w:space="0" w:color="auto"/>
            <w:bottom w:val="none" w:sz="0" w:space="0" w:color="auto"/>
            <w:right w:val="none" w:sz="0" w:space="0" w:color="auto"/>
          </w:divBdr>
        </w:div>
        <w:div w:id="1216434654">
          <w:marLeft w:val="0"/>
          <w:marRight w:val="0"/>
          <w:marTop w:val="0"/>
          <w:marBottom w:val="0"/>
          <w:divBdr>
            <w:top w:val="none" w:sz="0" w:space="0" w:color="auto"/>
            <w:left w:val="none" w:sz="0" w:space="0" w:color="auto"/>
            <w:bottom w:val="none" w:sz="0" w:space="0" w:color="auto"/>
            <w:right w:val="none" w:sz="0" w:space="0" w:color="auto"/>
          </w:divBdr>
        </w:div>
      </w:divsChild>
    </w:div>
    <w:div w:id="1661422714">
      <w:bodyDiv w:val="1"/>
      <w:marLeft w:val="0"/>
      <w:marRight w:val="0"/>
      <w:marTop w:val="0"/>
      <w:marBottom w:val="0"/>
      <w:divBdr>
        <w:top w:val="none" w:sz="0" w:space="0" w:color="auto"/>
        <w:left w:val="none" w:sz="0" w:space="0" w:color="auto"/>
        <w:bottom w:val="none" w:sz="0" w:space="0" w:color="auto"/>
        <w:right w:val="none" w:sz="0" w:space="0" w:color="auto"/>
      </w:divBdr>
    </w:div>
    <w:div w:id="1683240577">
      <w:bodyDiv w:val="1"/>
      <w:marLeft w:val="0"/>
      <w:marRight w:val="0"/>
      <w:marTop w:val="0"/>
      <w:marBottom w:val="0"/>
      <w:divBdr>
        <w:top w:val="none" w:sz="0" w:space="0" w:color="auto"/>
        <w:left w:val="none" w:sz="0" w:space="0" w:color="auto"/>
        <w:bottom w:val="none" w:sz="0" w:space="0" w:color="auto"/>
        <w:right w:val="none" w:sz="0" w:space="0" w:color="auto"/>
      </w:divBdr>
    </w:div>
    <w:div w:id="1683780398">
      <w:bodyDiv w:val="1"/>
      <w:marLeft w:val="0"/>
      <w:marRight w:val="0"/>
      <w:marTop w:val="0"/>
      <w:marBottom w:val="0"/>
      <w:divBdr>
        <w:top w:val="none" w:sz="0" w:space="0" w:color="auto"/>
        <w:left w:val="none" w:sz="0" w:space="0" w:color="auto"/>
        <w:bottom w:val="none" w:sz="0" w:space="0" w:color="auto"/>
        <w:right w:val="none" w:sz="0" w:space="0" w:color="auto"/>
      </w:divBdr>
    </w:div>
    <w:div w:id="1700425896">
      <w:bodyDiv w:val="1"/>
      <w:marLeft w:val="0"/>
      <w:marRight w:val="0"/>
      <w:marTop w:val="0"/>
      <w:marBottom w:val="0"/>
      <w:divBdr>
        <w:top w:val="none" w:sz="0" w:space="0" w:color="auto"/>
        <w:left w:val="none" w:sz="0" w:space="0" w:color="auto"/>
        <w:bottom w:val="none" w:sz="0" w:space="0" w:color="auto"/>
        <w:right w:val="none" w:sz="0" w:space="0" w:color="auto"/>
      </w:divBdr>
      <w:divsChild>
        <w:div w:id="1176462362">
          <w:marLeft w:val="0"/>
          <w:marRight w:val="0"/>
          <w:marTop w:val="0"/>
          <w:marBottom w:val="0"/>
          <w:divBdr>
            <w:top w:val="none" w:sz="0" w:space="0" w:color="auto"/>
            <w:left w:val="none" w:sz="0" w:space="0" w:color="auto"/>
            <w:bottom w:val="none" w:sz="0" w:space="0" w:color="auto"/>
            <w:right w:val="none" w:sz="0" w:space="0" w:color="auto"/>
          </w:divBdr>
        </w:div>
        <w:div w:id="1885094074">
          <w:marLeft w:val="0"/>
          <w:marRight w:val="0"/>
          <w:marTop w:val="0"/>
          <w:marBottom w:val="0"/>
          <w:divBdr>
            <w:top w:val="none" w:sz="0" w:space="0" w:color="auto"/>
            <w:left w:val="none" w:sz="0" w:space="0" w:color="auto"/>
            <w:bottom w:val="none" w:sz="0" w:space="0" w:color="auto"/>
            <w:right w:val="none" w:sz="0" w:space="0" w:color="auto"/>
          </w:divBdr>
        </w:div>
        <w:div w:id="1287353964">
          <w:marLeft w:val="0"/>
          <w:marRight w:val="0"/>
          <w:marTop w:val="0"/>
          <w:marBottom w:val="0"/>
          <w:divBdr>
            <w:top w:val="none" w:sz="0" w:space="0" w:color="auto"/>
            <w:left w:val="none" w:sz="0" w:space="0" w:color="auto"/>
            <w:bottom w:val="none" w:sz="0" w:space="0" w:color="auto"/>
            <w:right w:val="none" w:sz="0" w:space="0" w:color="auto"/>
          </w:divBdr>
        </w:div>
        <w:div w:id="878200920">
          <w:marLeft w:val="0"/>
          <w:marRight w:val="0"/>
          <w:marTop w:val="0"/>
          <w:marBottom w:val="0"/>
          <w:divBdr>
            <w:top w:val="none" w:sz="0" w:space="0" w:color="auto"/>
            <w:left w:val="none" w:sz="0" w:space="0" w:color="auto"/>
            <w:bottom w:val="none" w:sz="0" w:space="0" w:color="auto"/>
            <w:right w:val="none" w:sz="0" w:space="0" w:color="auto"/>
          </w:divBdr>
        </w:div>
        <w:div w:id="1978754032">
          <w:marLeft w:val="0"/>
          <w:marRight w:val="0"/>
          <w:marTop w:val="0"/>
          <w:marBottom w:val="0"/>
          <w:divBdr>
            <w:top w:val="none" w:sz="0" w:space="0" w:color="auto"/>
            <w:left w:val="none" w:sz="0" w:space="0" w:color="auto"/>
            <w:bottom w:val="none" w:sz="0" w:space="0" w:color="auto"/>
            <w:right w:val="none" w:sz="0" w:space="0" w:color="auto"/>
          </w:divBdr>
        </w:div>
        <w:div w:id="501623013">
          <w:marLeft w:val="0"/>
          <w:marRight w:val="0"/>
          <w:marTop w:val="0"/>
          <w:marBottom w:val="0"/>
          <w:divBdr>
            <w:top w:val="none" w:sz="0" w:space="0" w:color="auto"/>
            <w:left w:val="none" w:sz="0" w:space="0" w:color="auto"/>
            <w:bottom w:val="none" w:sz="0" w:space="0" w:color="auto"/>
            <w:right w:val="none" w:sz="0" w:space="0" w:color="auto"/>
          </w:divBdr>
        </w:div>
        <w:div w:id="1773668262">
          <w:marLeft w:val="0"/>
          <w:marRight w:val="0"/>
          <w:marTop w:val="0"/>
          <w:marBottom w:val="0"/>
          <w:divBdr>
            <w:top w:val="none" w:sz="0" w:space="0" w:color="auto"/>
            <w:left w:val="none" w:sz="0" w:space="0" w:color="auto"/>
            <w:bottom w:val="none" w:sz="0" w:space="0" w:color="auto"/>
            <w:right w:val="none" w:sz="0" w:space="0" w:color="auto"/>
          </w:divBdr>
        </w:div>
        <w:div w:id="1816988407">
          <w:marLeft w:val="0"/>
          <w:marRight w:val="0"/>
          <w:marTop w:val="0"/>
          <w:marBottom w:val="0"/>
          <w:divBdr>
            <w:top w:val="none" w:sz="0" w:space="0" w:color="auto"/>
            <w:left w:val="none" w:sz="0" w:space="0" w:color="auto"/>
            <w:bottom w:val="none" w:sz="0" w:space="0" w:color="auto"/>
            <w:right w:val="none" w:sz="0" w:space="0" w:color="auto"/>
          </w:divBdr>
        </w:div>
        <w:div w:id="517084746">
          <w:marLeft w:val="0"/>
          <w:marRight w:val="0"/>
          <w:marTop w:val="0"/>
          <w:marBottom w:val="0"/>
          <w:divBdr>
            <w:top w:val="none" w:sz="0" w:space="0" w:color="auto"/>
            <w:left w:val="none" w:sz="0" w:space="0" w:color="auto"/>
            <w:bottom w:val="none" w:sz="0" w:space="0" w:color="auto"/>
            <w:right w:val="none" w:sz="0" w:space="0" w:color="auto"/>
          </w:divBdr>
        </w:div>
        <w:div w:id="555555070">
          <w:marLeft w:val="0"/>
          <w:marRight w:val="0"/>
          <w:marTop w:val="0"/>
          <w:marBottom w:val="0"/>
          <w:divBdr>
            <w:top w:val="none" w:sz="0" w:space="0" w:color="auto"/>
            <w:left w:val="none" w:sz="0" w:space="0" w:color="auto"/>
            <w:bottom w:val="none" w:sz="0" w:space="0" w:color="auto"/>
            <w:right w:val="none" w:sz="0" w:space="0" w:color="auto"/>
          </w:divBdr>
        </w:div>
        <w:div w:id="1326082233">
          <w:marLeft w:val="0"/>
          <w:marRight w:val="0"/>
          <w:marTop w:val="0"/>
          <w:marBottom w:val="0"/>
          <w:divBdr>
            <w:top w:val="none" w:sz="0" w:space="0" w:color="auto"/>
            <w:left w:val="none" w:sz="0" w:space="0" w:color="auto"/>
            <w:bottom w:val="none" w:sz="0" w:space="0" w:color="auto"/>
            <w:right w:val="none" w:sz="0" w:space="0" w:color="auto"/>
          </w:divBdr>
        </w:div>
        <w:div w:id="789399848">
          <w:marLeft w:val="0"/>
          <w:marRight w:val="0"/>
          <w:marTop w:val="0"/>
          <w:marBottom w:val="0"/>
          <w:divBdr>
            <w:top w:val="none" w:sz="0" w:space="0" w:color="auto"/>
            <w:left w:val="none" w:sz="0" w:space="0" w:color="auto"/>
            <w:bottom w:val="none" w:sz="0" w:space="0" w:color="auto"/>
            <w:right w:val="none" w:sz="0" w:space="0" w:color="auto"/>
          </w:divBdr>
        </w:div>
        <w:div w:id="373122170">
          <w:marLeft w:val="0"/>
          <w:marRight w:val="0"/>
          <w:marTop w:val="0"/>
          <w:marBottom w:val="0"/>
          <w:divBdr>
            <w:top w:val="none" w:sz="0" w:space="0" w:color="auto"/>
            <w:left w:val="none" w:sz="0" w:space="0" w:color="auto"/>
            <w:bottom w:val="none" w:sz="0" w:space="0" w:color="auto"/>
            <w:right w:val="none" w:sz="0" w:space="0" w:color="auto"/>
          </w:divBdr>
        </w:div>
        <w:div w:id="975451385">
          <w:marLeft w:val="0"/>
          <w:marRight w:val="0"/>
          <w:marTop w:val="0"/>
          <w:marBottom w:val="0"/>
          <w:divBdr>
            <w:top w:val="none" w:sz="0" w:space="0" w:color="auto"/>
            <w:left w:val="none" w:sz="0" w:space="0" w:color="auto"/>
            <w:bottom w:val="none" w:sz="0" w:space="0" w:color="auto"/>
            <w:right w:val="none" w:sz="0" w:space="0" w:color="auto"/>
          </w:divBdr>
        </w:div>
        <w:div w:id="1053625790">
          <w:marLeft w:val="0"/>
          <w:marRight w:val="0"/>
          <w:marTop w:val="0"/>
          <w:marBottom w:val="0"/>
          <w:divBdr>
            <w:top w:val="none" w:sz="0" w:space="0" w:color="auto"/>
            <w:left w:val="none" w:sz="0" w:space="0" w:color="auto"/>
            <w:bottom w:val="none" w:sz="0" w:space="0" w:color="auto"/>
            <w:right w:val="none" w:sz="0" w:space="0" w:color="auto"/>
          </w:divBdr>
        </w:div>
        <w:div w:id="871847474">
          <w:marLeft w:val="0"/>
          <w:marRight w:val="0"/>
          <w:marTop w:val="0"/>
          <w:marBottom w:val="0"/>
          <w:divBdr>
            <w:top w:val="none" w:sz="0" w:space="0" w:color="auto"/>
            <w:left w:val="none" w:sz="0" w:space="0" w:color="auto"/>
            <w:bottom w:val="none" w:sz="0" w:space="0" w:color="auto"/>
            <w:right w:val="none" w:sz="0" w:space="0" w:color="auto"/>
          </w:divBdr>
        </w:div>
        <w:div w:id="1387606788">
          <w:marLeft w:val="0"/>
          <w:marRight w:val="0"/>
          <w:marTop w:val="0"/>
          <w:marBottom w:val="0"/>
          <w:divBdr>
            <w:top w:val="none" w:sz="0" w:space="0" w:color="auto"/>
            <w:left w:val="none" w:sz="0" w:space="0" w:color="auto"/>
            <w:bottom w:val="none" w:sz="0" w:space="0" w:color="auto"/>
            <w:right w:val="none" w:sz="0" w:space="0" w:color="auto"/>
          </w:divBdr>
        </w:div>
        <w:div w:id="890456123">
          <w:marLeft w:val="0"/>
          <w:marRight w:val="0"/>
          <w:marTop w:val="0"/>
          <w:marBottom w:val="0"/>
          <w:divBdr>
            <w:top w:val="none" w:sz="0" w:space="0" w:color="auto"/>
            <w:left w:val="none" w:sz="0" w:space="0" w:color="auto"/>
            <w:bottom w:val="none" w:sz="0" w:space="0" w:color="auto"/>
            <w:right w:val="none" w:sz="0" w:space="0" w:color="auto"/>
          </w:divBdr>
        </w:div>
        <w:div w:id="433941067">
          <w:marLeft w:val="0"/>
          <w:marRight w:val="0"/>
          <w:marTop w:val="0"/>
          <w:marBottom w:val="0"/>
          <w:divBdr>
            <w:top w:val="none" w:sz="0" w:space="0" w:color="auto"/>
            <w:left w:val="none" w:sz="0" w:space="0" w:color="auto"/>
            <w:bottom w:val="none" w:sz="0" w:space="0" w:color="auto"/>
            <w:right w:val="none" w:sz="0" w:space="0" w:color="auto"/>
          </w:divBdr>
        </w:div>
        <w:div w:id="2022127641">
          <w:marLeft w:val="0"/>
          <w:marRight w:val="0"/>
          <w:marTop w:val="0"/>
          <w:marBottom w:val="0"/>
          <w:divBdr>
            <w:top w:val="none" w:sz="0" w:space="0" w:color="auto"/>
            <w:left w:val="none" w:sz="0" w:space="0" w:color="auto"/>
            <w:bottom w:val="none" w:sz="0" w:space="0" w:color="auto"/>
            <w:right w:val="none" w:sz="0" w:space="0" w:color="auto"/>
          </w:divBdr>
        </w:div>
        <w:div w:id="555090360">
          <w:marLeft w:val="0"/>
          <w:marRight w:val="0"/>
          <w:marTop w:val="0"/>
          <w:marBottom w:val="0"/>
          <w:divBdr>
            <w:top w:val="none" w:sz="0" w:space="0" w:color="auto"/>
            <w:left w:val="none" w:sz="0" w:space="0" w:color="auto"/>
            <w:bottom w:val="none" w:sz="0" w:space="0" w:color="auto"/>
            <w:right w:val="none" w:sz="0" w:space="0" w:color="auto"/>
          </w:divBdr>
        </w:div>
      </w:divsChild>
    </w:div>
    <w:div w:id="1702777280">
      <w:bodyDiv w:val="1"/>
      <w:marLeft w:val="0"/>
      <w:marRight w:val="0"/>
      <w:marTop w:val="0"/>
      <w:marBottom w:val="0"/>
      <w:divBdr>
        <w:top w:val="none" w:sz="0" w:space="0" w:color="auto"/>
        <w:left w:val="none" w:sz="0" w:space="0" w:color="auto"/>
        <w:bottom w:val="none" w:sz="0" w:space="0" w:color="auto"/>
        <w:right w:val="none" w:sz="0" w:space="0" w:color="auto"/>
      </w:divBdr>
    </w:div>
    <w:div w:id="1710035169">
      <w:bodyDiv w:val="1"/>
      <w:marLeft w:val="0"/>
      <w:marRight w:val="0"/>
      <w:marTop w:val="0"/>
      <w:marBottom w:val="0"/>
      <w:divBdr>
        <w:top w:val="none" w:sz="0" w:space="0" w:color="auto"/>
        <w:left w:val="none" w:sz="0" w:space="0" w:color="auto"/>
        <w:bottom w:val="none" w:sz="0" w:space="0" w:color="auto"/>
        <w:right w:val="none" w:sz="0" w:space="0" w:color="auto"/>
      </w:divBdr>
    </w:div>
    <w:div w:id="1747218163">
      <w:bodyDiv w:val="1"/>
      <w:marLeft w:val="0"/>
      <w:marRight w:val="0"/>
      <w:marTop w:val="0"/>
      <w:marBottom w:val="0"/>
      <w:divBdr>
        <w:top w:val="none" w:sz="0" w:space="0" w:color="auto"/>
        <w:left w:val="none" w:sz="0" w:space="0" w:color="auto"/>
        <w:bottom w:val="none" w:sz="0" w:space="0" w:color="auto"/>
        <w:right w:val="none" w:sz="0" w:space="0" w:color="auto"/>
      </w:divBdr>
      <w:divsChild>
        <w:div w:id="77561147">
          <w:marLeft w:val="0"/>
          <w:marRight w:val="0"/>
          <w:marTop w:val="0"/>
          <w:marBottom w:val="0"/>
          <w:divBdr>
            <w:top w:val="none" w:sz="0" w:space="0" w:color="auto"/>
            <w:left w:val="none" w:sz="0" w:space="0" w:color="auto"/>
            <w:bottom w:val="none" w:sz="0" w:space="0" w:color="auto"/>
            <w:right w:val="none" w:sz="0" w:space="0" w:color="auto"/>
          </w:divBdr>
          <w:divsChild>
            <w:div w:id="145150815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1944263155">
                      <w:marLeft w:val="0"/>
                      <w:marRight w:val="0"/>
                      <w:marTop w:val="0"/>
                      <w:marBottom w:val="0"/>
                      <w:divBdr>
                        <w:top w:val="none" w:sz="0" w:space="0" w:color="auto"/>
                        <w:left w:val="none" w:sz="0" w:space="0" w:color="auto"/>
                        <w:bottom w:val="none" w:sz="0" w:space="0" w:color="auto"/>
                        <w:right w:val="none" w:sz="0" w:space="0" w:color="auto"/>
                      </w:divBdr>
                      <w:divsChild>
                        <w:div w:id="581716980">
                          <w:marLeft w:val="0"/>
                          <w:marRight w:val="0"/>
                          <w:marTop w:val="0"/>
                          <w:marBottom w:val="0"/>
                          <w:divBdr>
                            <w:top w:val="none" w:sz="0" w:space="0" w:color="auto"/>
                            <w:left w:val="none" w:sz="0" w:space="0" w:color="auto"/>
                            <w:bottom w:val="none" w:sz="0" w:space="0" w:color="auto"/>
                            <w:right w:val="none" w:sz="0" w:space="0" w:color="auto"/>
                          </w:divBdr>
                          <w:divsChild>
                            <w:div w:id="886917713">
                              <w:marLeft w:val="0"/>
                              <w:marRight w:val="0"/>
                              <w:marTop w:val="0"/>
                              <w:marBottom w:val="0"/>
                              <w:divBdr>
                                <w:top w:val="none" w:sz="0" w:space="0" w:color="auto"/>
                                <w:left w:val="none" w:sz="0" w:space="0" w:color="auto"/>
                                <w:bottom w:val="none" w:sz="0" w:space="0" w:color="auto"/>
                                <w:right w:val="none" w:sz="0" w:space="0" w:color="auto"/>
                              </w:divBdr>
                              <w:divsChild>
                                <w:div w:id="1384405990">
                                  <w:marLeft w:val="0"/>
                                  <w:marRight w:val="0"/>
                                  <w:marTop w:val="0"/>
                                  <w:marBottom w:val="0"/>
                                  <w:divBdr>
                                    <w:top w:val="none" w:sz="0" w:space="0" w:color="auto"/>
                                    <w:left w:val="none" w:sz="0" w:space="0" w:color="auto"/>
                                    <w:bottom w:val="none" w:sz="0" w:space="0" w:color="auto"/>
                                    <w:right w:val="none" w:sz="0" w:space="0" w:color="auto"/>
                                  </w:divBdr>
                                  <w:divsChild>
                                    <w:div w:id="1111169148">
                                      <w:marLeft w:val="0"/>
                                      <w:marRight w:val="0"/>
                                      <w:marTop w:val="0"/>
                                      <w:marBottom w:val="0"/>
                                      <w:divBdr>
                                        <w:top w:val="none" w:sz="0" w:space="0" w:color="auto"/>
                                        <w:left w:val="none" w:sz="0" w:space="0" w:color="auto"/>
                                        <w:bottom w:val="none" w:sz="0" w:space="0" w:color="auto"/>
                                        <w:right w:val="none" w:sz="0" w:space="0" w:color="auto"/>
                                      </w:divBdr>
                                      <w:divsChild>
                                        <w:div w:id="73282712">
                                          <w:marLeft w:val="0"/>
                                          <w:marRight w:val="0"/>
                                          <w:marTop w:val="0"/>
                                          <w:marBottom w:val="0"/>
                                          <w:divBdr>
                                            <w:top w:val="none" w:sz="0" w:space="0" w:color="auto"/>
                                            <w:left w:val="none" w:sz="0" w:space="0" w:color="auto"/>
                                            <w:bottom w:val="none" w:sz="0" w:space="0" w:color="auto"/>
                                            <w:right w:val="none" w:sz="0" w:space="0" w:color="auto"/>
                                          </w:divBdr>
                                          <w:divsChild>
                                            <w:div w:id="677805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90687">
                                                  <w:marLeft w:val="0"/>
                                                  <w:marRight w:val="0"/>
                                                  <w:marTop w:val="0"/>
                                                  <w:marBottom w:val="0"/>
                                                  <w:divBdr>
                                                    <w:top w:val="none" w:sz="0" w:space="0" w:color="auto"/>
                                                    <w:left w:val="none" w:sz="0" w:space="0" w:color="auto"/>
                                                    <w:bottom w:val="none" w:sz="0" w:space="0" w:color="auto"/>
                                                    <w:right w:val="none" w:sz="0" w:space="0" w:color="auto"/>
                                                  </w:divBdr>
                                                  <w:divsChild>
                                                    <w:div w:id="317156209">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sChild>
                                                            <w:div w:id="1180241433">
                                                              <w:marLeft w:val="0"/>
                                                              <w:marRight w:val="0"/>
                                                              <w:marTop w:val="0"/>
                                                              <w:marBottom w:val="0"/>
                                                              <w:divBdr>
                                                                <w:top w:val="none" w:sz="0" w:space="0" w:color="auto"/>
                                                                <w:left w:val="none" w:sz="0" w:space="0" w:color="auto"/>
                                                                <w:bottom w:val="none" w:sz="0" w:space="0" w:color="auto"/>
                                                                <w:right w:val="none" w:sz="0" w:space="0" w:color="auto"/>
                                                              </w:divBdr>
                                                              <w:divsChild>
                                                                <w:div w:id="1349136339">
                                                                  <w:marLeft w:val="0"/>
                                                                  <w:marRight w:val="0"/>
                                                                  <w:marTop w:val="0"/>
                                                                  <w:marBottom w:val="0"/>
                                                                  <w:divBdr>
                                                                    <w:top w:val="none" w:sz="0" w:space="0" w:color="auto"/>
                                                                    <w:left w:val="none" w:sz="0" w:space="0" w:color="auto"/>
                                                                    <w:bottom w:val="none" w:sz="0" w:space="0" w:color="auto"/>
                                                                    <w:right w:val="none" w:sz="0" w:space="0" w:color="auto"/>
                                                                  </w:divBdr>
                                                                  <w:divsChild>
                                                                    <w:div w:id="89743979">
                                                                      <w:marLeft w:val="0"/>
                                                                      <w:marRight w:val="0"/>
                                                                      <w:marTop w:val="0"/>
                                                                      <w:marBottom w:val="0"/>
                                                                      <w:divBdr>
                                                                        <w:top w:val="none" w:sz="0" w:space="0" w:color="auto"/>
                                                                        <w:left w:val="none" w:sz="0" w:space="0" w:color="auto"/>
                                                                        <w:bottom w:val="none" w:sz="0" w:space="0" w:color="auto"/>
                                                                        <w:right w:val="none" w:sz="0" w:space="0" w:color="auto"/>
                                                                      </w:divBdr>
                                                                      <w:divsChild>
                                                                        <w:div w:id="597061543">
                                                                          <w:marLeft w:val="0"/>
                                                                          <w:marRight w:val="0"/>
                                                                          <w:marTop w:val="0"/>
                                                                          <w:marBottom w:val="0"/>
                                                                          <w:divBdr>
                                                                            <w:top w:val="none" w:sz="0" w:space="0" w:color="auto"/>
                                                                            <w:left w:val="none" w:sz="0" w:space="0" w:color="auto"/>
                                                                            <w:bottom w:val="none" w:sz="0" w:space="0" w:color="auto"/>
                                                                            <w:right w:val="none" w:sz="0" w:space="0" w:color="auto"/>
                                                                          </w:divBdr>
                                                                          <w:divsChild>
                                                                            <w:div w:id="100999795">
                                                                              <w:marLeft w:val="0"/>
                                                                              <w:marRight w:val="0"/>
                                                                              <w:marTop w:val="0"/>
                                                                              <w:marBottom w:val="0"/>
                                                                              <w:divBdr>
                                                                                <w:top w:val="none" w:sz="0" w:space="0" w:color="auto"/>
                                                                                <w:left w:val="none" w:sz="0" w:space="0" w:color="auto"/>
                                                                                <w:bottom w:val="none" w:sz="0" w:space="0" w:color="auto"/>
                                                                                <w:right w:val="none" w:sz="0" w:space="0" w:color="auto"/>
                                                                              </w:divBdr>
                                                                              <w:divsChild>
                                                                                <w:div w:id="372123861">
                                                                                  <w:marLeft w:val="0"/>
                                                                                  <w:marRight w:val="0"/>
                                                                                  <w:marTop w:val="0"/>
                                                                                  <w:marBottom w:val="0"/>
                                                                                  <w:divBdr>
                                                                                    <w:top w:val="none" w:sz="0" w:space="0" w:color="auto"/>
                                                                                    <w:left w:val="none" w:sz="0" w:space="0" w:color="auto"/>
                                                                                    <w:bottom w:val="none" w:sz="0" w:space="0" w:color="auto"/>
                                                                                    <w:right w:val="none" w:sz="0" w:space="0" w:color="auto"/>
                                                                                  </w:divBdr>
                                                                                  <w:divsChild>
                                                                                    <w:div w:id="723456175">
                                                                                      <w:marLeft w:val="0"/>
                                                                                      <w:marRight w:val="0"/>
                                                                                      <w:marTop w:val="0"/>
                                                                                      <w:marBottom w:val="0"/>
                                                                                      <w:divBdr>
                                                                                        <w:top w:val="none" w:sz="0" w:space="0" w:color="auto"/>
                                                                                        <w:left w:val="none" w:sz="0" w:space="0" w:color="auto"/>
                                                                                        <w:bottom w:val="none" w:sz="0" w:space="0" w:color="auto"/>
                                                                                        <w:right w:val="none" w:sz="0" w:space="0" w:color="auto"/>
                                                                                      </w:divBdr>
                                                                                      <w:divsChild>
                                                                                        <w:div w:id="1854997222">
                                                                                          <w:marLeft w:val="0"/>
                                                                                          <w:marRight w:val="0"/>
                                                                                          <w:marTop w:val="0"/>
                                                                                          <w:marBottom w:val="0"/>
                                                                                          <w:divBdr>
                                                                                            <w:top w:val="none" w:sz="0" w:space="0" w:color="auto"/>
                                                                                            <w:left w:val="none" w:sz="0" w:space="0" w:color="auto"/>
                                                                                            <w:bottom w:val="none" w:sz="0" w:space="0" w:color="auto"/>
                                                                                            <w:right w:val="none" w:sz="0" w:space="0" w:color="auto"/>
                                                                                          </w:divBdr>
                                                                                          <w:divsChild>
                                                                                            <w:div w:id="507796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59110">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0"/>
                                                                                                      <w:divBdr>
                                                                                                        <w:top w:val="none" w:sz="0" w:space="0" w:color="auto"/>
                                                                                                        <w:left w:val="none" w:sz="0" w:space="0" w:color="auto"/>
                                                                                                        <w:bottom w:val="none" w:sz="0" w:space="0" w:color="auto"/>
                                                                                                        <w:right w:val="none" w:sz="0" w:space="0" w:color="auto"/>
                                                                                                      </w:divBdr>
                                                                                                      <w:divsChild>
                                                                                                        <w:div w:id="1414549282">
                                                                                                          <w:marLeft w:val="0"/>
                                                                                                          <w:marRight w:val="0"/>
                                                                                                          <w:marTop w:val="0"/>
                                                                                                          <w:marBottom w:val="0"/>
                                                                                                          <w:divBdr>
                                                                                                            <w:top w:val="none" w:sz="0" w:space="0" w:color="auto"/>
                                                                                                            <w:left w:val="none" w:sz="0" w:space="0" w:color="auto"/>
                                                                                                            <w:bottom w:val="none" w:sz="0" w:space="0" w:color="auto"/>
                                                                                                            <w:right w:val="none" w:sz="0" w:space="0" w:color="auto"/>
                                                                                                          </w:divBdr>
                                                                                                          <w:divsChild>
                                                                                                            <w:div w:id="1924605306">
                                                                                                              <w:marLeft w:val="0"/>
                                                                                                              <w:marRight w:val="0"/>
                                                                                                              <w:marTop w:val="0"/>
                                                                                                              <w:marBottom w:val="0"/>
                                                                                                              <w:divBdr>
                                                                                                                <w:top w:val="none" w:sz="0" w:space="0" w:color="auto"/>
                                                                                                                <w:left w:val="none" w:sz="0" w:space="0" w:color="auto"/>
                                                                                                                <w:bottom w:val="none" w:sz="0" w:space="0" w:color="auto"/>
                                                                                                                <w:right w:val="none" w:sz="0" w:space="0" w:color="auto"/>
                                                                                                              </w:divBdr>
                                                                                                              <w:divsChild>
                                                                                                                <w:div w:id="526212069">
                                                                                                                  <w:marLeft w:val="0"/>
                                                                                                                  <w:marRight w:val="0"/>
                                                                                                                  <w:marTop w:val="0"/>
                                                                                                                  <w:marBottom w:val="0"/>
                                                                                                                  <w:divBdr>
                                                                                                                    <w:top w:val="single" w:sz="2" w:space="4" w:color="D8D8D8"/>
                                                                                                                    <w:left w:val="single" w:sz="2" w:space="0" w:color="D8D8D8"/>
                                                                                                                    <w:bottom w:val="single" w:sz="2" w:space="4" w:color="D8D8D8"/>
                                                                                                                    <w:right w:val="single" w:sz="2" w:space="0" w:color="D8D8D8"/>
                                                                                                                  </w:divBdr>
                                                                                                                  <w:divsChild>
                                                                                                                    <w:div w:id="1793130957">
                                                                                                                      <w:marLeft w:val="225"/>
                                                                                                                      <w:marRight w:val="225"/>
                                                                                                                      <w:marTop w:val="75"/>
                                                                                                                      <w:marBottom w:val="75"/>
                                                                                                                      <w:divBdr>
                                                                                                                        <w:top w:val="none" w:sz="0" w:space="0" w:color="auto"/>
                                                                                                                        <w:left w:val="none" w:sz="0" w:space="0" w:color="auto"/>
                                                                                                                        <w:bottom w:val="none" w:sz="0" w:space="0" w:color="auto"/>
                                                                                                                        <w:right w:val="none" w:sz="0" w:space="0" w:color="auto"/>
                                                                                                                      </w:divBdr>
                                                                                                                      <w:divsChild>
                                                                                                                        <w:div w:id="1227497554">
                                                                                                                          <w:marLeft w:val="0"/>
                                                                                                                          <w:marRight w:val="0"/>
                                                                                                                          <w:marTop w:val="0"/>
                                                                                                                          <w:marBottom w:val="0"/>
                                                                                                                          <w:divBdr>
                                                                                                                            <w:top w:val="single" w:sz="6" w:space="0" w:color="auto"/>
                                                                                                                            <w:left w:val="single" w:sz="6" w:space="0" w:color="auto"/>
                                                                                                                            <w:bottom w:val="single" w:sz="6" w:space="0" w:color="auto"/>
                                                                                                                            <w:right w:val="single" w:sz="6" w:space="0" w:color="auto"/>
                                                                                                                          </w:divBdr>
                                                                                                                          <w:divsChild>
                                                                                                                            <w:div w:id="1613323239">
                                                                                                                              <w:marLeft w:val="0"/>
                                                                                                                              <w:marRight w:val="0"/>
                                                                                                                              <w:marTop w:val="0"/>
                                                                                                                              <w:marBottom w:val="0"/>
                                                                                                                              <w:divBdr>
                                                                                                                                <w:top w:val="none" w:sz="0" w:space="0" w:color="auto"/>
                                                                                                                                <w:left w:val="none" w:sz="0" w:space="0" w:color="auto"/>
                                                                                                                                <w:bottom w:val="none" w:sz="0" w:space="0" w:color="auto"/>
                                                                                                                                <w:right w:val="none" w:sz="0" w:space="0" w:color="auto"/>
                                                                                                                              </w:divBdr>
                                                                                                                              <w:divsChild>
                                                                                                                                <w:div w:id="92942579">
                                                                                                                                  <w:marLeft w:val="0"/>
                                                                                                                                  <w:marRight w:val="0"/>
                                                                                                                                  <w:marTop w:val="0"/>
                                                                                                                                  <w:marBottom w:val="0"/>
                                                                                                                                  <w:divBdr>
                                                                                                                                    <w:top w:val="none" w:sz="0" w:space="0" w:color="auto"/>
                                                                                                                                    <w:left w:val="none" w:sz="0" w:space="0" w:color="auto"/>
                                                                                                                                    <w:bottom w:val="none" w:sz="0" w:space="0" w:color="auto"/>
                                                                                                                                    <w:right w:val="none" w:sz="0" w:space="0" w:color="auto"/>
                                                                                                                                  </w:divBdr>
                                                                                                                                </w:div>
                                                                                                                                <w:div w:id="1921056978">
                                                                                                                                  <w:marLeft w:val="0"/>
                                                                                                                                  <w:marRight w:val="0"/>
                                                                                                                                  <w:marTop w:val="0"/>
                                                                                                                                  <w:marBottom w:val="0"/>
                                                                                                                                  <w:divBdr>
                                                                                                                                    <w:top w:val="none" w:sz="0" w:space="0" w:color="auto"/>
                                                                                                                                    <w:left w:val="none" w:sz="0" w:space="0" w:color="auto"/>
                                                                                                                                    <w:bottom w:val="none" w:sz="0" w:space="0" w:color="auto"/>
                                                                                                                                    <w:right w:val="none" w:sz="0" w:space="0" w:color="auto"/>
                                                                                                                                  </w:divBdr>
                                                                                                                                </w:div>
                                                                                                                                <w:div w:id="1993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540159">
      <w:bodyDiv w:val="1"/>
      <w:marLeft w:val="0"/>
      <w:marRight w:val="0"/>
      <w:marTop w:val="0"/>
      <w:marBottom w:val="0"/>
      <w:divBdr>
        <w:top w:val="none" w:sz="0" w:space="0" w:color="auto"/>
        <w:left w:val="none" w:sz="0" w:space="0" w:color="auto"/>
        <w:bottom w:val="none" w:sz="0" w:space="0" w:color="auto"/>
        <w:right w:val="none" w:sz="0" w:space="0" w:color="auto"/>
      </w:divBdr>
    </w:div>
    <w:div w:id="1771850816">
      <w:bodyDiv w:val="1"/>
      <w:marLeft w:val="0"/>
      <w:marRight w:val="0"/>
      <w:marTop w:val="0"/>
      <w:marBottom w:val="0"/>
      <w:divBdr>
        <w:top w:val="none" w:sz="0" w:space="0" w:color="auto"/>
        <w:left w:val="none" w:sz="0" w:space="0" w:color="auto"/>
        <w:bottom w:val="none" w:sz="0" w:space="0" w:color="auto"/>
        <w:right w:val="none" w:sz="0" w:space="0" w:color="auto"/>
      </w:divBdr>
    </w:div>
    <w:div w:id="1797677016">
      <w:bodyDiv w:val="1"/>
      <w:marLeft w:val="0"/>
      <w:marRight w:val="0"/>
      <w:marTop w:val="0"/>
      <w:marBottom w:val="0"/>
      <w:divBdr>
        <w:top w:val="none" w:sz="0" w:space="0" w:color="auto"/>
        <w:left w:val="none" w:sz="0" w:space="0" w:color="auto"/>
        <w:bottom w:val="none" w:sz="0" w:space="0" w:color="auto"/>
        <w:right w:val="none" w:sz="0" w:space="0" w:color="auto"/>
      </w:divBdr>
    </w:div>
    <w:div w:id="1808627047">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sChild>
        <w:div w:id="1640987506">
          <w:marLeft w:val="0"/>
          <w:marRight w:val="0"/>
          <w:marTop w:val="0"/>
          <w:marBottom w:val="0"/>
          <w:divBdr>
            <w:top w:val="none" w:sz="0" w:space="0" w:color="auto"/>
            <w:left w:val="none" w:sz="0" w:space="0" w:color="auto"/>
            <w:bottom w:val="none" w:sz="0" w:space="0" w:color="auto"/>
            <w:right w:val="none" w:sz="0" w:space="0" w:color="auto"/>
          </w:divBdr>
          <w:divsChild>
            <w:div w:id="1251499888">
              <w:marLeft w:val="0"/>
              <w:marRight w:val="0"/>
              <w:marTop w:val="0"/>
              <w:marBottom w:val="0"/>
              <w:divBdr>
                <w:top w:val="none" w:sz="0" w:space="0" w:color="auto"/>
                <w:left w:val="none" w:sz="0" w:space="0" w:color="auto"/>
                <w:bottom w:val="none" w:sz="0" w:space="0" w:color="auto"/>
                <w:right w:val="none" w:sz="0" w:space="0" w:color="auto"/>
              </w:divBdr>
              <w:divsChild>
                <w:div w:id="111942786">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1266113550">
                          <w:marLeft w:val="0"/>
                          <w:marRight w:val="0"/>
                          <w:marTop w:val="0"/>
                          <w:marBottom w:val="0"/>
                          <w:divBdr>
                            <w:top w:val="none" w:sz="0" w:space="0" w:color="auto"/>
                            <w:left w:val="none" w:sz="0" w:space="0" w:color="auto"/>
                            <w:bottom w:val="none" w:sz="0" w:space="0" w:color="auto"/>
                            <w:right w:val="none" w:sz="0" w:space="0" w:color="auto"/>
                          </w:divBdr>
                          <w:divsChild>
                            <w:div w:id="1977449029">
                              <w:marLeft w:val="0"/>
                              <w:marRight w:val="0"/>
                              <w:marTop w:val="0"/>
                              <w:marBottom w:val="0"/>
                              <w:divBdr>
                                <w:top w:val="none" w:sz="0" w:space="0" w:color="auto"/>
                                <w:left w:val="none" w:sz="0" w:space="0" w:color="auto"/>
                                <w:bottom w:val="none" w:sz="0" w:space="0" w:color="auto"/>
                                <w:right w:val="none" w:sz="0" w:space="0" w:color="auto"/>
                              </w:divBdr>
                              <w:divsChild>
                                <w:div w:id="922027442">
                                  <w:marLeft w:val="0"/>
                                  <w:marRight w:val="0"/>
                                  <w:marTop w:val="0"/>
                                  <w:marBottom w:val="0"/>
                                  <w:divBdr>
                                    <w:top w:val="none" w:sz="0" w:space="0" w:color="auto"/>
                                    <w:left w:val="none" w:sz="0" w:space="0" w:color="auto"/>
                                    <w:bottom w:val="none" w:sz="0" w:space="0" w:color="auto"/>
                                    <w:right w:val="none" w:sz="0" w:space="0" w:color="auto"/>
                                  </w:divBdr>
                                  <w:divsChild>
                                    <w:div w:id="1733120250">
                                      <w:marLeft w:val="0"/>
                                      <w:marRight w:val="0"/>
                                      <w:marTop w:val="0"/>
                                      <w:marBottom w:val="0"/>
                                      <w:divBdr>
                                        <w:top w:val="none" w:sz="0" w:space="0" w:color="auto"/>
                                        <w:left w:val="none" w:sz="0" w:space="0" w:color="auto"/>
                                        <w:bottom w:val="none" w:sz="0" w:space="0" w:color="auto"/>
                                        <w:right w:val="none" w:sz="0" w:space="0" w:color="auto"/>
                                      </w:divBdr>
                                      <w:divsChild>
                                        <w:div w:id="657658160">
                                          <w:marLeft w:val="0"/>
                                          <w:marRight w:val="0"/>
                                          <w:marTop w:val="0"/>
                                          <w:marBottom w:val="0"/>
                                          <w:divBdr>
                                            <w:top w:val="none" w:sz="0" w:space="0" w:color="auto"/>
                                            <w:left w:val="none" w:sz="0" w:space="0" w:color="auto"/>
                                            <w:bottom w:val="none" w:sz="0" w:space="0" w:color="auto"/>
                                            <w:right w:val="none" w:sz="0" w:space="0" w:color="auto"/>
                                          </w:divBdr>
                                          <w:divsChild>
                                            <w:div w:id="1382362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084882">
                                                  <w:marLeft w:val="0"/>
                                                  <w:marRight w:val="0"/>
                                                  <w:marTop w:val="0"/>
                                                  <w:marBottom w:val="0"/>
                                                  <w:divBdr>
                                                    <w:top w:val="none" w:sz="0" w:space="0" w:color="auto"/>
                                                    <w:left w:val="none" w:sz="0" w:space="0" w:color="auto"/>
                                                    <w:bottom w:val="none" w:sz="0" w:space="0" w:color="auto"/>
                                                    <w:right w:val="none" w:sz="0" w:space="0" w:color="auto"/>
                                                  </w:divBdr>
                                                  <w:divsChild>
                                                    <w:div w:id="1416319424">
                                                      <w:marLeft w:val="0"/>
                                                      <w:marRight w:val="0"/>
                                                      <w:marTop w:val="0"/>
                                                      <w:marBottom w:val="0"/>
                                                      <w:divBdr>
                                                        <w:top w:val="none" w:sz="0" w:space="0" w:color="auto"/>
                                                        <w:left w:val="none" w:sz="0" w:space="0" w:color="auto"/>
                                                        <w:bottom w:val="none" w:sz="0" w:space="0" w:color="auto"/>
                                                        <w:right w:val="none" w:sz="0" w:space="0" w:color="auto"/>
                                                      </w:divBdr>
                                                      <w:divsChild>
                                                        <w:div w:id="882521467">
                                                          <w:marLeft w:val="0"/>
                                                          <w:marRight w:val="0"/>
                                                          <w:marTop w:val="0"/>
                                                          <w:marBottom w:val="0"/>
                                                          <w:divBdr>
                                                            <w:top w:val="none" w:sz="0" w:space="0" w:color="auto"/>
                                                            <w:left w:val="none" w:sz="0" w:space="0" w:color="auto"/>
                                                            <w:bottom w:val="none" w:sz="0" w:space="0" w:color="auto"/>
                                                            <w:right w:val="none" w:sz="0" w:space="0" w:color="auto"/>
                                                          </w:divBdr>
                                                          <w:divsChild>
                                                            <w:div w:id="1316449299">
                                                              <w:marLeft w:val="0"/>
                                                              <w:marRight w:val="0"/>
                                                              <w:marTop w:val="0"/>
                                                              <w:marBottom w:val="0"/>
                                                              <w:divBdr>
                                                                <w:top w:val="none" w:sz="0" w:space="0" w:color="auto"/>
                                                                <w:left w:val="none" w:sz="0" w:space="0" w:color="auto"/>
                                                                <w:bottom w:val="none" w:sz="0" w:space="0" w:color="auto"/>
                                                                <w:right w:val="none" w:sz="0" w:space="0" w:color="auto"/>
                                                              </w:divBdr>
                                                              <w:divsChild>
                                                                <w:div w:id="2055501814">
                                                                  <w:marLeft w:val="0"/>
                                                                  <w:marRight w:val="0"/>
                                                                  <w:marTop w:val="0"/>
                                                                  <w:marBottom w:val="0"/>
                                                                  <w:divBdr>
                                                                    <w:top w:val="none" w:sz="0" w:space="0" w:color="auto"/>
                                                                    <w:left w:val="none" w:sz="0" w:space="0" w:color="auto"/>
                                                                    <w:bottom w:val="none" w:sz="0" w:space="0" w:color="auto"/>
                                                                    <w:right w:val="none" w:sz="0" w:space="0" w:color="auto"/>
                                                                  </w:divBdr>
                                                                  <w:divsChild>
                                                                    <w:div w:id="505557976">
                                                                      <w:marLeft w:val="0"/>
                                                                      <w:marRight w:val="0"/>
                                                                      <w:marTop w:val="0"/>
                                                                      <w:marBottom w:val="0"/>
                                                                      <w:divBdr>
                                                                        <w:top w:val="none" w:sz="0" w:space="0" w:color="auto"/>
                                                                        <w:left w:val="none" w:sz="0" w:space="0" w:color="auto"/>
                                                                        <w:bottom w:val="none" w:sz="0" w:space="0" w:color="auto"/>
                                                                        <w:right w:val="none" w:sz="0" w:space="0" w:color="auto"/>
                                                                      </w:divBdr>
                                                                      <w:divsChild>
                                                                        <w:div w:id="461461275">
                                                                          <w:marLeft w:val="0"/>
                                                                          <w:marRight w:val="0"/>
                                                                          <w:marTop w:val="0"/>
                                                                          <w:marBottom w:val="0"/>
                                                                          <w:divBdr>
                                                                            <w:top w:val="none" w:sz="0" w:space="0" w:color="auto"/>
                                                                            <w:left w:val="none" w:sz="0" w:space="0" w:color="auto"/>
                                                                            <w:bottom w:val="none" w:sz="0" w:space="0" w:color="auto"/>
                                                                            <w:right w:val="none" w:sz="0" w:space="0" w:color="auto"/>
                                                                          </w:divBdr>
                                                                          <w:divsChild>
                                                                            <w:div w:id="2007396013">
                                                                              <w:marLeft w:val="0"/>
                                                                              <w:marRight w:val="0"/>
                                                                              <w:marTop w:val="0"/>
                                                                              <w:marBottom w:val="0"/>
                                                                              <w:divBdr>
                                                                                <w:top w:val="none" w:sz="0" w:space="0" w:color="auto"/>
                                                                                <w:left w:val="none" w:sz="0" w:space="0" w:color="auto"/>
                                                                                <w:bottom w:val="none" w:sz="0" w:space="0" w:color="auto"/>
                                                                                <w:right w:val="none" w:sz="0" w:space="0" w:color="auto"/>
                                                                              </w:divBdr>
                                                                              <w:divsChild>
                                                                                <w:div w:id="1431008214">
                                                                                  <w:marLeft w:val="0"/>
                                                                                  <w:marRight w:val="0"/>
                                                                                  <w:marTop w:val="0"/>
                                                                                  <w:marBottom w:val="0"/>
                                                                                  <w:divBdr>
                                                                                    <w:top w:val="none" w:sz="0" w:space="0" w:color="auto"/>
                                                                                    <w:left w:val="none" w:sz="0" w:space="0" w:color="auto"/>
                                                                                    <w:bottom w:val="none" w:sz="0" w:space="0" w:color="auto"/>
                                                                                    <w:right w:val="none" w:sz="0" w:space="0" w:color="auto"/>
                                                                                  </w:divBdr>
                                                                                  <w:divsChild>
                                                                                    <w:div w:id="1066729868">
                                                                                      <w:marLeft w:val="0"/>
                                                                                      <w:marRight w:val="0"/>
                                                                                      <w:marTop w:val="0"/>
                                                                                      <w:marBottom w:val="0"/>
                                                                                      <w:divBdr>
                                                                                        <w:top w:val="none" w:sz="0" w:space="0" w:color="auto"/>
                                                                                        <w:left w:val="none" w:sz="0" w:space="0" w:color="auto"/>
                                                                                        <w:bottom w:val="none" w:sz="0" w:space="0" w:color="auto"/>
                                                                                        <w:right w:val="none" w:sz="0" w:space="0" w:color="auto"/>
                                                                                      </w:divBdr>
                                                                                      <w:divsChild>
                                                                                        <w:div w:id="814681974">
                                                                                          <w:marLeft w:val="0"/>
                                                                                          <w:marRight w:val="0"/>
                                                                                          <w:marTop w:val="0"/>
                                                                                          <w:marBottom w:val="0"/>
                                                                                          <w:divBdr>
                                                                                            <w:top w:val="none" w:sz="0" w:space="0" w:color="auto"/>
                                                                                            <w:left w:val="none" w:sz="0" w:space="0" w:color="auto"/>
                                                                                            <w:bottom w:val="none" w:sz="0" w:space="0" w:color="auto"/>
                                                                                            <w:right w:val="none" w:sz="0" w:space="0" w:color="auto"/>
                                                                                          </w:divBdr>
                                                                                          <w:divsChild>
                                                                                            <w:div w:id="15156519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0052984">
                                                                                                  <w:marLeft w:val="0"/>
                                                                                                  <w:marRight w:val="0"/>
                                                                                                  <w:marTop w:val="0"/>
                                                                                                  <w:marBottom w:val="0"/>
                                                                                                  <w:divBdr>
                                                                                                    <w:top w:val="none" w:sz="0" w:space="0" w:color="auto"/>
                                                                                                    <w:left w:val="none" w:sz="0" w:space="0" w:color="auto"/>
                                                                                                    <w:bottom w:val="none" w:sz="0" w:space="0" w:color="auto"/>
                                                                                                    <w:right w:val="none" w:sz="0" w:space="0" w:color="auto"/>
                                                                                                  </w:divBdr>
                                                                                                  <w:divsChild>
                                                                                                    <w:div w:id="25564720">
                                                                                                      <w:marLeft w:val="0"/>
                                                                                                      <w:marRight w:val="0"/>
                                                                                                      <w:marTop w:val="0"/>
                                                                                                      <w:marBottom w:val="0"/>
                                                                                                      <w:divBdr>
                                                                                                        <w:top w:val="none" w:sz="0" w:space="0" w:color="auto"/>
                                                                                                        <w:left w:val="none" w:sz="0" w:space="0" w:color="auto"/>
                                                                                                        <w:bottom w:val="none" w:sz="0" w:space="0" w:color="auto"/>
                                                                                                        <w:right w:val="none" w:sz="0" w:space="0" w:color="auto"/>
                                                                                                      </w:divBdr>
                                                                                                      <w:divsChild>
                                                                                                        <w:div w:id="622149259">
                                                                                                          <w:marLeft w:val="0"/>
                                                                                                          <w:marRight w:val="0"/>
                                                                                                          <w:marTop w:val="0"/>
                                                                                                          <w:marBottom w:val="0"/>
                                                                                                          <w:divBdr>
                                                                                                            <w:top w:val="none" w:sz="0" w:space="0" w:color="auto"/>
                                                                                                            <w:left w:val="none" w:sz="0" w:space="0" w:color="auto"/>
                                                                                                            <w:bottom w:val="none" w:sz="0" w:space="0" w:color="auto"/>
                                                                                                            <w:right w:val="none" w:sz="0" w:space="0" w:color="auto"/>
                                                                                                          </w:divBdr>
                                                                                                          <w:divsChild>
                                                                                                            <w:div w:id="1957517399">
                                                                                                              <w:marLeft w:val="0"/>
                                                                                                              <w:marRight w:val="0"/>
                                                                                                              <w:marTop w:val="0"/>
                                                                                                              <w:marBottom w:val="0"/>
                                                                                                              <w:divBdr>
                                                                                                                <w:top w:val="none" w:sz="0" w:space="0" w:color="auto"/>
                                                                                                                <w:left w:val="none" w:sz="0" w:space="0" w:color="auto"/>
                                                                                                                <w:bottom w:val="none" w:sz="0" w:space="0" w:color="auto"/>
                                                                                                                <w:right w:val="none" w:sz="0" w:space="0" w:color="auto"/>
                                                                                                              </w:divBdr>
                                                                                                              <w:divsChild>
                                                                                                                <w:div w:id="461656907">
                                                                                                                  <w:marLeft w:val="0"/>
                                                                                                                  <w:marRight w:val="0"/>
                                                                                                                  <w:marTop w:val="0"/>
                                                                                                                  <w:marBottom w:val="0"/>
                                                                                                                  <w:divBdr>
                                                                                                                    <w:top w:val="none" w:sz="0" w:space="0" w:color="auto"/>
                                                                                                                    <w:left w:val="none" w:sz="0" w:space="0" w:color="auto"/>
                                                                                                                    <w:bottom w:val="none" w:sz="0" w:space="0" w:color="auto"/>
                                                                                                                    <w:right w:val="none" w:sz="0" w:space="0" w:color="auto"/>
                                                                                                                  </w:divBdr>
                                                                                                                  <w:divsChild>
                                                                                                                    <w:div w:id="552692547">
                                                                                                                      <w:marLeft w:val="0"/>
                                                                                                                      <w:marRight w:val="0"/>
                                                                                                                      <w:marTop w:val="0"/>
                                                                                                                      <w:marBottom w:val="0"/>
                                                                                                                      <w:divBdr>
                                                                                                                        <w:top w:val="single" w:sz="2" w:space="4" w:color="D8D8D8"/>
                                                                                                                        <w:left w:val="single" w:sz="2" w:space="0" w:color="D8D8D8"/>
                                                                                                                        <w:bottom w:val="single" w:sz="2" w:space="4" w:color="D8D8D8"/>
                                                                                                                        <w:right w:val="single" w:sz="2" w:space="0" w:color="D8D8D8"/>
                                                                                                                      </w:divBdr>
                                                                                                                      <w:divsChild>
                                                                                                                        <w:div w:id="137769568">
                                                                                                                          <w:marLeft w:val="225"/>
                                                                                                                          <w:marRight w:val="225"/>
                                                                                                                          <w:marTop w:val="75"/>
                                                                                                                          <w:marBottom w:val="75"/>
                                                                                                                          <w:divBdr>
                                                                                                                            <w:top w:val="none" w:sz="0" w:space="0" w:color="auto"/>
                                                                                                                            <w:left w:val="none" w:sz="0" w:space="0" w:color="auto"/>
                                                                                                                            <w:bottom w:val="none" w:sz="0" w:space="0" w:color="auto"/>
                                                                                                                            <w:right w:val="none" w:sz="0" w:space="0" w:color="auto"/>
                                                                                                                          </w:divBdr>
                                                                                                                          <w:divsChild>
                                                                                                                            <w:div w:id="698624193">
                                                                                                                              <w:marLeft w:val="0"/>
                                                                                                                              <w:marRight w:val="0"/>
                                                                                                                              <w:marTop w:val="0"/>
                                                                                                                              <w:marBottom w:val="0"/>
                                                                                                                              <w:divBdr>
                                                                                                                                <w:top w:val="single" w:sz="6" w:space="0" w:color="auto"/>
                                                                                                                                <w:left w:val="single" w:sz="6" w:space="0" w:color="auto"/>
                                                                                                                                <w:bottom w:val="single" w:sz="6" w:space="0" w:color="auto"/>
                                                                                                                                <w:right w:val="single" w:sz="6" w:space="0" w:color="auto"/>
                                                                                                                              </w:divBdr>
                                                                                                                              <w:divsChild>
                                                                                                                                <w:div w:id="433474660">
                                                                                                                                  <w:marLeft w:val="0"/>
                                                                                                                                  <w:marRight w:val="0"/>
                                                                                                                                  <w:marTop w:val="0"/>
                                                                                                                                  <w:marBottom w:val="0"/>
                                                                                                                                  <w:divBdr>
                                                                                                                                    <w:top w:val="none" w:sz="0" w:space="0" w:color="auto"/>
                                                                                                                                    <w:left w:val="none" w:sz="0" w:space="0" w:color="auto"/>
                                                                                                                                    <w:bottom w:val="none" w:sz="0" w:space="0" w:color="auto"/>
                                                                                                                                    <w:right w:val="none" w:sz="0" w:space="0" w:color="auto"/>
                                                                                                                                  </w:divBdr>
                                                                                                                                  <w:divsChild>
                                                                                                                                    <w:div w:id="2108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361346">
      <w:bodyDiv w:val="1"/>
      <w:marLeft w:val="0"/>
      <w:marRight w:val="0"/>
      <w:marTop w:val="0"/>
      <w:marBottom w:val="0"/>
      <w:divBdr>
        <w:top w:val="none" w:sz="0" w:space="0" w:color="auto"/>
        <w:left w:val="none" w:sz="0" w:space="0" w:color="auto"/>
        <w:bottom w:val="none" w:sz="0" w:space="0" w:color="auto"/>
        <w:right w:val="none" w:sz="0" w:space="0" w:color="auto"/>
      </w:divBdr>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sChild>
        <w:div w:id="42758728">
          <w:marLeft w:val="0"/>
          <w:marRight w:val="0"/>
          <w:marTop w:val="0"/>
          <w:marBottom w:val="0"/>
          <w:divBdr>
            <w:top w:val="none" w:sz="0" w:space="0" w:color="auto"/>
            <w:left w:val="none" w:sz="0" w:space="0" w:color="auto"/>
            <w:bottom w:val="none" w:sz="0" w:space="0" w:color="auto"/>
            <w:right w:val="none" w:sz="0" w:space="0" w:color="auto"/>
          </w:divBdr>
          <w:divsChild>
            <w:div w:id="1091049097">
              <w:marLeft w:val="0"/>
              <w:marRight w:val="0"/>
              <w:marTop w:val="0"/>
              <w:marBottom w:val="0"/>
              <w:divBdr>
                <w:top w:val="none" w:sz="0" w:space="0" w:color="auto"/>
                <w:left w:val="none" w:sz="0" w:space="0" w:color="auto"/>
                <w:bottom w:val="none" w:sz="0" w:space="0" w:color="auto"/>
                <w:right w:val="none" w:sz="0" w:space="0" w:color="auto"/>
              </w:divBdr>
              <w:divsChild>
                <w:div w:id="356929253">
                  <w:marLeft w:val="0"/>
                  <w:marRight w:val="0"/>
                  <w:marTop w:val="0"/>
                  <w:marBottom w:val="0"/>
                  <w:divBdr>
                    <w:top w:val="none" w:sz="0" w:space="0" w:color="auto"/>
                    <w:left w:val="none" w:sz="0" w:space="0" w:color="auto"/>
                    <w:bottom w:val="none" w:sz="0" w:space="0" w:color="auto"/>
                    <w:right w:val="none" w:sz="0" w:space="0" w:color="auto"/>
                  </w:divBdr>
                  <w:divsChild>
                    <w:div w:id="1200823752">
                      <w:marLeft w:val="0"/>
                      <w:marRight w:val="0"/>
                      <w:marTop w:val="0"/>
                      <w:marBottom w:val="0"/>
                      <w:divBdr>
                        <w:top w:val="none" w:sz="0" w:space="0" w:color="auto"/>
                        <w:left w:val="none" w:sz="0" w:space="0" w:color="auto"/>
                        <w:bottom w:val="none" w:sz="0" w:space="0" w:color="auto"/>
                        <w:right w:val="none" w:sz="0" w:space="0" w:color="auto"/>
                      </w:divBdr>
                      <w:divsChild>
                        <w:div w:id="269750989">
                          <w:marLeft w:val="0"/>
                          <w:marRight w:val="0"/>
                          <w:marTop w:val="0"/>
                          <w:marBottom w:val="0"/>
                          <w:divBdr>
                            <w:top w:val="none" w:sz="0" w:space="0" w:color="auto"/>
                            <w:left w:val="none" w:sz="0" w:space="0" w:color="auto"/>
                            <w:bottom w:val="none" w:sz="0" w:space="0" w:color="auto"/>
                            <w:right w:val="none" w:sz="0" w:space="0" w:color="auto"/>
                          </w:divBdr>
                          <w:divsChild>
                            <w:div w:id="1973169776">
                              <w:marLeft w:val="0"/>
                              <w:marRight w:val="0"/>
                              <w:marTop w:val="0"/>
                              <w:marBottom w:val="0"/>
                              <w:divBdr>
                                <w:top w:val="none" w:sz="0" w:space="0" w:color="auto"/>
                                <w:left w:val="none" w:sz="0" w:space="0" w:color="auto"/>
                                <w:bottom w:val="none" w:sz="0" w:space="0" w:color="auto"/>
                                <w:right w:val="none" w:sz="0" w:space="0" w:color="auto"/>
                              </w:divBdr>
                              <w:divsChild>
                                <w:div w:id="1400667962">
                                  <w:marLeft w:val="0"/>
                                  <w:marRight w:val="0"/>
                                  <w:marTop w:val="0"/>
                                  <w:marBottom w:val="0"/>
                                  <w:divBdr>
                                    <w:top w:val="none" w:sz="0" w:space="0" w:color="auto"/>
                                    <w:left w:val="none" w:sz="0" w:space="0" w:color="auto"/>
                                    <w:bottom w:val="none" w:sz="0" w:space="0" w:color="auto"/>
                                    <w:right w:val="none" w:sz="0" w:space="0" w:color="auto"/>
                                  </w:divBdr>
                                  <w:divsChild>
                                    <w:div w:id="1941639321">
                                      <w:marLeft w:val="0"/>
                                      <w:marRight w:val="0"/>
                                      <w:marTop w:val="0"/>
                                      <w:marBottom w:val="0"/>
                                      <w:divBdr>
                                        <w:top w:val="none" w:sz="0" w:space="0" w:color="auto"/>
                                        <w:left w:val="none" w:sz="0" w:space="0" w:color="auto"/>
                                        <w:bottom w:val="none" w:sz="0" w:space="0" w:color="auto"/>
                                        <w:right w:val="none" w:sz="0" w:space="0" w:color="auto"/>
                                      </w:divBdr>
                                      <w:divsChild>
                                        <w:div w:id="295379239">
                                          <w:marLeft w:val="0"/>
                                          <w:marRight w:val="0"/>
                                          <w:marTop w:val="0"/>
                                          <w:marBottom w:val="0"/>
                                          <w:divBdr>
                                            <w:top w:val="none" w:sz="0" w:space="0" w:color="auto"/>
                                            <w:left w:val="none" w:sz="0" w:space="0" w:color="auto"/>
                                            <w:bottom w:val="none" w:sz="0" w:space="0" w:color="auto"/>
                                            <w:right w:val="none" w:sz="0" w:space="0" w:color="auto"/>
                                          </w:divBdr>
                                          <w:divsChild>
                                            <w:div w:id="13075764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315689">
                                                  <w:marLeft w:val="0"/>
                                                  <w:marRight w:val="0"/>
                                                  <w:marTop w:val="0"/>
                                                  <w:marBottom w:val="0"/>
                                                  <w:divBdr>
                                                    <w:top w:val="none" w:sz="0" w:space="0" w:color="auto"/>
                                                    <w:left w:val="none" w:sz="0" w:space="0" w:color="auto"/>
                                                    <w:bottom w:val="none" w:sz="0" w:space="0" w:color="auto"/>
                                                    <w:right w:val="none" w:sz="0" w:space="0" w:color="auto"/>
                                                  </w:divBdr>
                                                  <w:divsChild>
                                                    <w:div w:id="2022512112">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0"/>
                                                          <w:marRight w:val="0"/>
                                                          <w:marTop w:val="0"/>
                                                          <w:marBottom w:val="0"/>
                                                          <w:divBdr>
                                                            <w:top w:val="none" w:sz="0" w:space="0" w:color="auto"/>
                                                            <w:left w:val="none" w:sz="0" w:space="0" w:color="auto"/>
                                                            <w:bottom w:val="none" w:sz="0" w:space="0" w:color="auto"/>
                                                            <w:right w:val="none" w:sz="0" w:space="0" w:color="auto"/>
                                                          </w:divBdr>
                                                          <w:divsChild>
                                                            <w:div w:id="140082641">
                                                              <w:marLeft w:val="0"/>
                                                              <w:marRight w:val="0"/>
                                                              <w:marTop w:val="0"/>
                                                              <w:marBottom w:val="0"/>
                                                              <w:divBdr>
                                                                <w:top w:val="none" w:sz="0" w:space="0" w:color="auto"/>
                                                                <w:left w:val="none" w:sz="0" w:space="0" w:color="auto"/>
                                                                <w:bottom w:val="none" w:sz="0" w:space="0" w:color="auto"/>
                                                                <w:right w:val="none" w:sz="0" w:space="0" w:color="auto"/>
                                                              </w:divBdr>
                                                              <w:divsChild>
                                                                <w:div w:id="1654291161">
                                                                  <w:marLeft w:val="0"/>
                                                                  <w:marRight w:val="0"/>
                                                                  <w:marTop w:val="0"/>
                                                                  <w:marBottom w:val="0"/>
                                                                  <w:divBdr>
                                                                    <w:top w:val="none" w:sz="0" w:space="0" w:color="auto"/>
                                                                    <w:left w:val="none" w:sz="0" w:space="0" w:color="auto"/>
                                                                    <w:bottom w:val="none" w:sz="0" w:space="0" w:color="auto"/>
                                                                    <w:right w:val="none" w:sz="0" w:space="0" w:color="auto"/>
                                                                  </w:divBdr>
                                                                  <w:divsChild>
                                                                    <w:div w:id="1443916580">
                                                                      <w:marLeft w:val="0"/>
                                                                      <w:marRight w:val="0"/>
                                                                      <w:marTop w:val="0"/>
                                                                      <w:marBottom w:val="0"/>
                                                                      <w:divBdr>
                                                                        <w:top w:val="none" w:sz="0" w:space="0" w:color="auto"/>
                                                                        <w:left w:val="none" w:sz="0" w:space="0" w:color="auto"/>
                                                                        <w:bottom w:val="none" w:sz="0" w:space="0" w:color="auto"/>
                                                                        <w:right w:val="none" w:sz="0" w:space="0" w:color="auto"/>
                                                                      </w:divBdr>
                                                                      <w:divsChild>
                                                                        <w:div w:id="454955288">
                                                                          <w:marLeft w:val="0"/>
                                                                          <w:marRight w:val="0"/>
                                                                          <w:marTop w:val="0"/>
                                                                          <w:marBottom w:val="0"/>
                                                                          <w:divBdr>
                                                                            <w:top w:val="none" w:sz="0" w:space="0" w:color="auto"/>
                                                                            <w:left w:val="none" w:sz="0" w:space="0" w:color="auto"/>
                                                                            <w:bottom w:val="none" w:sz="0" w:space="0" w:color="auto"/>
                                                                            <w:right w:val="none" w:sz="0" w:space="0" w:color="auto"/>
                                                                          </w:divBdr>
                                                                          <w:divsChild>
                                                                            <w:div w:id="686758531">
                                                                              <w:marLeft w:val="0"/>
                                                                              <w:marRight w:val="0"/>
                                                                              <w:marTop w:val="0"/>
                                                                              <w:marBottom w:val="0"/>
                                                                              <w:divBdr>
                                                                                <w:top w:val="none" w:sz="0" w:space="0" w:color="auto"/>
                                                                                <w:left w:val="none" w:sz="0" w:space="0" w:color="auto"/>
                                                                                <w:bottom w:val="none" w:sz="0" w:space="0" w:color="auto"/>
                                                                                <w:right w:val="none" w:sz="0" w:space="0" w:color="auto"/>
                                                                              </w:divBdr>
                                                                              <w:divsChild>
                                                                                <w:div w:id="1865702504">
                                                                                  <w:marLeft w:val="0"/>
                                                                                  <w:marRight w:val="0"/>
                                                                                  <w:marTop w:val="0"/>
                                                                                  <w:marBottom w:val="0"/>
                                                                                  <w:divBdr>
                                                                                    <w:top w:val="none" w:sz="0" w:space="0" w:color="auto"/>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sChild>
                                                                                        <w:div w:id="888346623">
                                                                                          <w:marLeft w:val="0"/>
                                                                                          <w:marRight w:val="0"/>
                                                                                          <w:marTop w:val="0"/>
                                                                                          <w:marBottom w:val="0"/>
                                                                                          <w:divBdr>
                                                                                            <w:top w:val="none" w:sz="0" w:space="0" w:color="auto"/>
                                                                                            <w:left w:val="none" w:sz="0" w:space="0" w:color="auto"/>
                                                                                            <w:bottom w:val="none" w:sz="0" w:space="0" w:color="auto"/>
                                                                                            <w:right w:val="none" w:sz="0" w:space="0" w:color="auto"/>
                                                                                          </w:divBdr>
                                                                                          <w:divsChild>
                                                                                            <w:div w:id="512110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037452">
                                                                                                  <w:marLeft w:val="0"/>
                                                                                                  <w:marRight w:val="0"/>
                                                                                                  <w:marTop w:val="0"/>
                                                                                                  <w:marBottom w:val="0"/>
                                                                                                  <w:divBdr>
                                                                                                    <w:top w:val="none" w:sz="0" w:space="0" w:color="auto"/>
                                                                                                    <w:left w:val="none" w:sz="0" w:space="0" w:color="auto"/>
                                                                                                    <w:bottom w:val="none" w:sz="0" w:space="0" w:color="auto"/>
                                                                                                    <w:right w:val="none" w:sz="0" w:space="0" w:color="auto"/>
                                                                                                  </w:divBdr>
                                                                                                  <w:divsChild>
                                                                                                    <w:div w:id="1891723062">
                                                                                                      <w:marLeft w:val="0"/>
                                                                                                      <w:marRight w:val="0"/>
                                                                                                      <w:marTop w:val="0"/>
                                                                                                      <w:marBottom w:val="0"/>
                                                                                                      <w:divBdr>
                                                                                                        <w:top w:val="none" w:sz="0" w:space="0" w:color="auto"/>
                                                                                                        <w:left w:val="none" w:sz="0" w:space="0" w:color="auto"/>
                                                                                                        <w:bottom w:val="none" w:sz="0" w:space="0" w:color="auto"/>
                                                                                                        <w:right w:val="none" w:sz="0" w:space="0" w:color="auto"/>
                                                                                                      </w:divBdr>
                                                                                                      <w:divsChild>
                                                                                                        <w:div w:id="770323633">
                                                                                                          <w:marLeft w:val="0"/>
                                                                                                          <w:marRight w:val="0"/>
                                                                                                          <w:marTop w:val="0"/>
                                                                                                          <w:marBottom w:val="0"/>
                                                                                                          <w:divBdr>
                                                                                                            <w:top w:val="none" w:sz="0" w:space="0" w:color="auto"/>
                                                                                                            <w:left w:val="none" w:sz="0" w:space="0" w:color="auto"/>
                                                                                                            <w:bottom w:val="none" w:sz="0" w:space="0" w:color="auto"/>
                                                                                                            <w:right w:val="none" w:sz="0" w:space="0" w:color="auto"/>
                                                                                                          </w:divBdr>
                                                                                                          <w:divsChild>
                                                                                                            <w:div w:id="566574702">
                                                                                                              <w:marLeft w:val="0"/>
                                                                                                              <w:marRight w:val="0"/>
                                                                                                              <w:marTop w:val="0"/>
                                                                                                              <w:marBottom w:val="0"/>
                                                                                                              <w:divBdr>
                                                                                                                <w:top w:val="none" w:sz="0" w:space="0" w:color="auto"/>
                                                                                                                <w:left w:val="none" w:sz="0" w:space="0" w:color="auto"/>
                                                                                                                <w:bottom w:val="none" w:sz="0" w:space="0" w:color="auto"/>
                                                                                                                <w:right w:val="none" w:sz="0" w:space="0" w:color="auto"/>
                                                                                                              </w:divBdr>
                                                                                                              <w:divsChild>
                                                                                                                <w:div w:id="1780368810">
                                                                                                                  <w:marLeft w:val="0"/>
                                                                                                                  <w:marRight w:val="0"/>
                                                                                                                  <w:marTop w:val="0"/>
                                                                                                                  <w:marBottom w:val="0"/>
                                                                                                                  <w:divBdr>
                                                                                                                    <w:top w:val="none" w:sz="0" w:space="0" w:color="auto"/>
                                                                                                                    <w:left w:val="none" w:sz="0" w:space="0" w:color="auto"/>
                                                                                                                    <w:bottom w:val="none" w:sz="0" w:space="0" w:color="auto"/>
                                                                                                                    <w:right w:val="none" w:sz="0" w:space="0" w:color="auto"/>
                                                                                                                  </w:divBdr>
                                                                                                                  <w:divsChild>
                                                                                                                    <w:div w:id="616956601">
                                                                                                                      <w:marLeft w:val="0"/>
                                                                                                                      <w:marRight w:val="0"/>
                                                                                                                      <w:marTop w:val="0"/>
                                                                                                                      <w:marBottom w:val="0"/>
                                                                                                                      <w:divBdr>
                                                                                                                        <w:top w:val="single" w:sz="2" w:space="4" w:color="D8D8D8"/>
                                                                                                                        <w:left w:val="single" w:sz="2" w:space="0" w:color="D8D8D8"/>
                                                                                                                        <w:bottom w:val="single" w:sz="2" w:space="4" w:color="D8D8D8"/>
                                                                                                                        <w:right w:val="single" w:sz="2" w:space="0" w:color="D8D8D8"/>
                                                                                                                      </w:divBdr>
                                                                                                                      <w:divsChild>
                                                                                                                        <w:div w:id="2110394653">
                                                                                                                          <w:marLeft w:val="225"/>
                                                                                                                          <w:marRight w:val="225"/>
                                                                                                                          <w:marTop w:val="75"/>
                                                                                                                          <w:marBottom w:val="75"/>
                                                                                                                          <w:divBdr>
                                                                                                                            <w:top w:val="none" w:sz="0" w:space="0" w:color="auto"/>
                                                                                                                            <w:left w:val="none" w:sz="0" w:space="0" w:color="auto"/>
                                                                                                                            <w:bottom w:val="none" w:sz="0" w:space="0" w:color="auto"/>
                                                                                                                            <w:right w:val="none" w:sz="0" w:space="0" w:color="auto"/>
                                                                                                                          </w:divBdr>
                                                                                                                          <w:divsChild>
                                                                                                                            <w:div w:id="2011178674">
                                                                                                                              <w:marLeft w:val="0"/>
                                                                                                                              <w:marRight w:val="0"/>
                                                                                                                              <w:marTop w:val="0"/>
                                                                                                                              <w:marBottom w:val="0"/>
                                                                                                                              <w:divBdr>
                                                                                                                                <w:top w:val="single" w:sz="6" w:space="0" w:color="auto"/>
                                                                                                                                <w:left w:val="single" w:sz="6" w:space="0" w:color="auto"/>
                                                                                                                                <w:bottom w:val="single" w:sz="6" w:space="0" w:color="auto"/>
                                                                                                                                <w:right w:val="single" w:sz="6" w:space="0" w:color="auto"/>
                                                                                                                              </w:divBdr>
                                                                                                                              <w:divsChild>
                                                                                                                                <w:div w:id="1054738102">
                                                                                                                                  <w:marLeft w:val="0"/>
                                                                                                                                  <w:marRight w:val="0"/>
                                                                                                                                  <w:marTop w:val="0"/>
                                                                                                                                  <w:marBottom w:val="0"/>
                                                                                                                                  <w:divBdr>
                                                                                                                                    <w:top w:val="none" w:sz="0" w:space="0" w:color="auto"/>
                                                                                                                                    <w:left w:val="none" w:sz="0" w:space="0" w:color="auto"/>
                                                                                                                                    <w:bottom w:val="none" w:sz="0" w:space="0" w:color="auto"/>
                                                                                                                                    <w:right w:val="none" w:sz="0" w:space="0" w:color="auto"/>
                                                                                                                                  </w:divBdr>
                                                                                                                                  <w:divsChild>
                                                                                                                                    <w:div w:id="717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8768">
      <w:bodyDiv w:val="1"/>
      <w:marLeft w:val="0"/>
      <w:marRight w:val="0"/>
      <w:marTop w:val="0"/>
      <w:marBottom w:val="0"/>
      <w:divBdr>
        <w:top w:val="none" w:sz="0" w:space="0" w:color="auto"/>
        <w:left w:val="none" w:sz="0" w:space="0" w:color="auto"/>
        <w:bottom w:val="none" w:sz="0" w:space="0" w:color="auto"/>
        <w:right w:val="none" w:sz="0" w:space="0" w:color="auto"/>
      </w:divBdr>
      <w:divsChild>
        <w:div w:id="796795397">
          <w:marLeft w:val="0"/>
          <w:marRight w:val="0"/>
          <w:marTop w:val="0"/>
          <w:marBottom w:val="0"/>
          <w:divBdr>
            <w:top w:val="none" w:sz="0" w:space="0" w:color="auto"/>
            <w:left w:val="none" w:sz="0" w:space="0" w:color="auto"/>
            <w:bottom w:val="none" w:sz="0" w:space="0" w:color="auto"/>
            <w:right w:val="none" w:sz="0" w:space="0" w:color="auto"/>
          </w:divBdr>
        </w:div>
        <w:div w:id="493837726">
          <w:marLeft w:val="0"/>
          <w:marRight w:val="0"/>
          <w:marTop w:val="0"/>
          <w:marBottom w:val="0"/>
          <w:divBdr>
            <w:top w:val="none" w:sz="0" w:space="0" w:color="auto"/>
            <w:left w:val="none" w:sz="0" w:space="0" w:color="auto"/>
            <w:bottom w:val="none" w:sz="0" w:space="0" w:color="auto"/>
            <w:right w:val="none" w:sz="0" w:space="0" w:color="auto"/>
          </w:divBdr>
        </w:div>
        <w:div w:id="655105948">
          <w:marLeft w:val="0"/>
          <w:marRight w:val="0"/>
          <w:marTop w:val="0"/>
          <w:marBottom w:val="0"/>
          <w:divBdr>
            <w:top w:val="none" w:sz="0" w:space="0" w:color="auto"/>
            <w:left w:val="none" w:sz="0" w:space="0" w:color="auto"/>
            <w:bottom w:val="none" w:sz="0" w:space="0" w:color="auto"/>
            <w:right w:val="none" w:sz="0" w:space="0" w:color="auto"/>
          </w:divBdr>
        </w:div>
        <w:div w:id="724716175">
          <w:marLeft w:val="0"/>
          <w:marRight w:val="0"/>
          <w:marTop w:val="0"/>
          <w:marBottom w:val="0"/>
          <w:divBdr>
            <w:top w:val="none" w:sz="0" w:space="0" w:color="auto"/>
            <w:left w:val="none" w:sz="0" w:space="0" w:color="auto"/>
            <w:bottom w:val="none" w:sz="0" w:space="0" w:color="auto"/>
            <w:right w:val="none" w:sz="0" w:space="0" w:color="auto"/>
          </w:divBdr>
        </w:div>
        <w:div w:id="1980499780">
          <w:marLeft w:val="0"/>
          <w:marRight w:val="0"/>
          <w:marTop w:val="0"/>
          <w:marBottom w:val="0"/>
          <w:divBdr>
            <w:top w:val="none" w:sz="0" w:space="0" w:color="auto"/>
            <w:left w:val="none" w:sz="0" w:space="0" w:color="auto"/>
            <w:bottom w:val="none" w:sz="0" w:space="0" w:color="auto"/>
            <w:right w:val="none" w:sz="0" w:space="0" w:color="auto"/>
          </w:divBdr>
        </w:div>
      </w:divsChild>
    </w:div>
    <w:div w:id="1856962635">
      <w:bodyDiv w:val="1"/>
      <w:marLeft w:val="0"/>
      <w:marRight w:val="0"/>
      <w:marTop w:val="0"/>
      <w:marBottom w:val="0"/>
      <w:divBdr>
        <w:top w:val="none" w:sz="0" w:space="0" w:color="auto"/>
        <w:left w:val="none" w:sz="0" w:space="0" w:color="auto"/>
        <w:bottom w:val="none" w:sz="0" w:space="0" w:color="auto"/>
        <w:right w:val="none" w:sz="0" w:space="0" w:color="auto"/>
      </w:divBdr>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sChild>
        <w:div w:id="1435830038">
          <w:marLeft w:val="0"/>
          <w:marRight w:val="0"/>
          <w:marTop w:val="0"/>
          <w:marBottom w:val="0"/>
          <w:divBdr>
            <w:top w:val="none" w:sz="0" w:space="0" w:color="auto"/>
            <w:left w:val="none" w:sz="0" w:space="0" w:color="auto"/>
            <w:bottom w:val="none" w:sz="0" w:space="0" w:color="auto"/>
            <w:right w:val="none" w:sz="0" w:space="0" w:color="auto"/>
          </w:divBdr>
          <w:divsChild>
            <w:div w:id="557202999">
              <w:marLeft w:val="0"/>
              <w:marRight w:val="0"/>
              <w:marTop w:val="0"/>
              <w:marBottom w:val="0"/>
              <w:divBdr>
                <w:top w:val="none" w:sz="0" w:space="0" w:color="auto"/>
                <w:left w:val="none" w:sz="0" w:space="0" w:color="auto"/>
                <w:bottom w:val="none" w:sz="0" w:space="0" w:color="auto"/>
                <w:right w:val="none" w:sz="0" w:space="0" w:color="auto"/>
              </w:divBdr>
              <w:divsChild>
                <w:div w:id="1420251609">
                  <w:marLeft w:val="0"/>
                  <w:marRight w:val="0"/>
                  <w:marTop w:val="0"/>
                  <w:marBottom w:val="0"/>
                  <w:divBdr>
                    <w:top w:val="none" w:sz="0" w:space="0" w:color="auto"/>
                    <w:left w:val="none" w:sz="0" w:space="0" w:color="auto"/>
                    <w:bottom w:val="none" w:sz="0" w:space="0" w:color="auto"/>
                    <w:right w:val="none" w:sz="0" w:space="0" w:color="auto"/>
                  </w:divBdr>
                  <w:divsChild>
                    <w:div w:id="2118744578">
                      <w:marLeft w:val="0"/>
                      <w:marRight w:val="0"/>
                      <w:marTop w:val="0"/>
                      <w:marBottom w:val="0"/>
                      <w:divBdr>
                        <w:top w:val="none" w:sz="0" w:space="0" w:color="auto"/>
                        <w:left w:val="none" w:sz="0" w:space="0" w:color="auto"/>
                        <w:bottom w:val="none" w:sz="0" w:space="0" w:color="auto"/>
                        <w:right w:val="none" w:sz="0" w:space="0" w:color="auto"/>
                      </w:divBdr>
                      <w:divsChild>
                        <w:div w:id="1051881309">
                          <w:marLeft w:val="0"/>
                          <w:marRight w:val="0"/>
                          <w:marTop w:val="0"/>
                          <w:marBottom w:val="0"/>
                          <w:divBdr>
                            <w:top w:val="none" w:sz="0" w:space="0" w:color="auto"/>
                            <w:left w:val="none" w:sz="0" w:space="0" w:color="auto"/>
                            <w:bottom w:val="none" w:sz="0" w:space="0" w:color="auto"/>
                            <w:right w:val="none" w:sz="0" w:space="0" w:color="auto"/>
                          </w:divBdr>
                          <w:divsChild>
                            <w:div w:id="14836955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sChild>
                                    <w:div w:id="896091525">
                                      <w:marLeft w:val="0"/>
                                      <w:marRight w:val="0"/>
                                      <w:marTop w:val="0"/>
                                      <w:marBottom w:val="0"/>
                                      <w:divBdr>
                                        <w:top w:val="none" w:sz="0" w:space="0" w:color="auto"/>
                                        <w:left w:val="none" w:sz="0" w:space="0" w:color="auto"/>
                                        <w:bottom w:val="none" w:sz="0" w:space="0" w:color="auto"/>
                                        <w:right w:val="none" w:sz="0" w:space="0" w:color="auto"/>
                                      </w:divBdr>
                                      <w:divsChild>
                                        <w:div w:id="1813401784">
                                          <w:marLeft w:val="0"/>
                                          <w:marRight w:val="0"/>
                                          <w:marTop w:val="0"/>
                                          <w:marBottom w:val="0"/>
                                          <w:divBdr>
                                            <w:top w:val="none" w:sz="0" w:space="0" w:color="auto"/>
                                            <w:left w:val="none" w:sz="0" w:space="0" w:color="auto"/>
                                            <w:bottom w:val="none" w:sz="0" w:space="0" w:color="auto"/>
                                            <w:right w:val="none" w:sz="0" w:space="0" w:color="auto"/>
                                          </w:divBdr>
                                          <w:divsChild>
                                            <w:div w:id="94458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1260188">
                                                  <w:marLeft w:val="0"/>
                                                  <w:marRight w:val="0"/>
                                                  <w:marTop w:val="0"/>
                                                  <w:marBottom w:val="0"/>
                                                  <w:divBdr>
                                                    <w:top w:val="none" w:sz="0" w:space="0" w:color="auto"/>
                                                    <w:left w:val="none" w:sz="0" w:space="0" w:color="auto"/>
                                                    <w:bottom w:val="none" w:sz="0" w:space="0" w:color="auto"/>
                                                    <w:right w:val="none" w:sz="0" w:space="0" w:color="auto"/>
                                                  </w:divBdr>
                                                  <w:divsChild>
                                                    <w:div w:id="397018869">
                                                      <w:marLeft w:val="0"/>
                                                      <w:marRight w:val="0"/>
                                                      <w:marTop w:val="0"/>
                                                      <w:marBottom w:val="0"/>
                                                      <w:divBdr>
                                                        <w:top w:val="none" w:sz="0" w:space="0" w:color="auto"/>
                                                        <w:left w:val="none" w:sz="0" w:space="0" w:color="auto"/>
                                                        <w:bottom w:val="none" w:sz="0" w:space="0" w:color="auto"/>
                                                        <w:right w:val="none" w:sz="0" w:space="0" w:color="auto"/>
                                                      </w:divBdr>
                                                      <w:divsChild>
                                                        <w:div w:id="333265571">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587230852">
                                                                  <w:marLeft w:val="0"/>
                                                                  <w:marRight w:val="0"/>
                                                                  <w:marTop w:val="0"/>
                                                                  <w:marBottom w:val="0"/>
                                                                  <w:divBdr>
                                                                    <w:top w:val="none" w:sz="0" w:space="0" w:color="auto"/>
                                                                    <w:left w:val="none" w:sz="0" w:space="0" w:color="auto"/>
                                                                    <w:bottom w:val="none" w:sz="0" w:space="0" w:color="auto"/>
                                                                    <w:right w:val="none" w:sz="0" w:space="0" w:color="auto"/>
                                                                  </w:divBdr>
                                                                  <w:divsChild>
                                                                    <w:div w:id="1740059062">
                                                                      <w:marLeft w:val="0"/>
                                                                      <w:marRight w:val="0"/>
                                                                      <w:marTop w:val="0"/>
                                                                      <w:marBottom w:val="0"/>
                                                                      <w:divBdr>
                                                                        <w:top w:val="none" w:sz="0" w:space="0" w:color="auto"/>
                                                                        <w:left w:val="none" w:sz="0" w:space="0" w:color="auto"/>
                                                                        <w:bottom w:val="none" w:sz="0" w:space="0" w:color="auto"/>
                                                                        <w:right w:val="none" w:sz="0" w:space="0" w:color="auto"/>
                                                                      </w:divBdr>
                                                                      <w:divsChild>
                                                                        <w:div w:id="1871258403">
                                                                          <w:marLeft w:val="0"/>
                                                                          <w:marRight w:val="0"/>
                                                                          <w:marTop w:val="0"/>
                                                                          <w:marBottom w:val="0"/>
                                                                          <w:divBdr>
                                                                            <w:top w:val="none" w:sz="0" w:space="0" w:color="auto"/>
                                                                            <w:left w:val="none" w:sz="0" w:space="0" w:color="auto"/>
                                                                            <w:bottom w:val="none" w:sz="0" w:space="0" w:color="auto"/>
                                                                            <w:right w:val="none" w:sz="0" w:space="0" w:color="auto"/>
                                                                          </w:divBdr>
                                                                          <w:divsChild>
                                                                            <w:div w:id="1103691789">
                                                                              <w:marLeft w:val="0"/>
                                                                              <w:marRight w:val="0"/>
                                                                              <w:marTop w:val="0"/>
                                                                              <w:marBottom w:val="0"/>
                                                                              <w:divBdr>
                                                                                <w:top w:val="none" w:sz="0" w:space="0" w:color="auto"/>
                                                                                <w:left w:val="none" w:sz="0" w:space="0" w:color="auto"/>
                                                                                <w:bottom w:val="none" w:sz="0" w:space="0" w:color="auto"/>
                                                                                <w:right w:val="none" w:sz="0" w:space="0" w:color="auto"/>
                                                                              </w:divBdr>
                                                                              <w:divsChild>
                                                                                <w:div w:id="625815303">
                                                                                  <w:marLeft w:val="0"/>
                                                                                  <w:marRight w:val="0"/>
                                                                                  <w:marTop w:val="0"/>
                                                                                  <w:marBottom w:val="0"/>
                                                                                  <w:divBdr>
                                                                                    <w:top w:val="none" w:sz="0" w:space="0" w:color="auto"/>
                                                                                    <w:left w:val="none" w:sz="0" w:space="0" w:color="auto"/>
                                                                                    <w:bottom w:val="none" w:sz="0" w:space="0" w:color="auto"/>
                                                                                    <w:right w:val="none" w:sz="0" w:space="0" w:color="auto"/>
                                                                                  </w:divBdr>
                                                                                  <w:divsChild>
                                                                                    <w:div w:id="745691343">
                                                                                      <w:marLeft w:val="0"/>
                                                                                      <w:marRight w:val="0"/>
                                                                                      <w:marTop w:val="0"/>
                                                                                      <w:marBottom w:val="0"/>
                                                                                      <w:divBdr>
                                                                                        <w:top w:val="none" w:sz="0" w:space="0" w:color="auto"/>
                                                                                        <w:left w:val="none" w:sz="0" w:space="0" w:color="auto"/>
                                                                                        <w:bottom w:val="none" w:sz="0" w:space="0" w:color="auto"/>
                                                                                        <w:right w:val="none" w:sz="0" w:space="0" w:color="auto"/>
                                                                                      </w:divBdr>
                                                                                      <w:divsChild>
                                                                                        <w:div w:id="1810128016">
                                                                                          <w:marLeft w:val="0"/>
                                                                                          <w:marRight w:val="0"/>
                                                                                          <w:marTop w:val="0"/>
                                                                                          <w:marBottom w:val="0"/>
                                                                                          <w:divBdr>
                                                                                            <w:top w:val="none" w:sz="0" w:space="0" w:color="auto"/>
                                                                                            <w:left w:val="none" w:sz="0" w:space="0" w:color="auto"/>
                                                                                            <w:bottom w:val="none" w:sz="0" w:space="0" w:color="auto"/>
                                                                                            <w:right w:val="none" w:sz="0" w:space="0" w:color="auto"/>
                                                                                          </w:divBdr>
                                                                                          <w:divsChild>
                                                                                            <w:div w:id="17676572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730872">
                                                                                                  <w:marLeft w:val="0"/>
                                                                                                  <w:marRight w:val="0"/>
                                                                                                  <w:marTop w:val="0"/>
                                                                                                  <w:marBottom w:val="0"/>
                                                                                                  <w:divBdr>
                                                                                                    <w:top w:val="none" w:sz="0" w:space="0" w:color="auto"/>
                                                                                                    <w:left w:val="none" w:sz="0" w:space="0" w:color="auto"/>
                                                                                                    <w:bottom w:val="none" w:sz="0" w:space="0" w:color="auto"/>
                                                                                                    <w:right w:val="none" w:sz="0" w:space="0" w:color="auto"/>
                                                                                                  </w:divBdr>
                                                                                                  <w:divsChild>
                                                                                                    <w:div w:id="376246830">
                                                                                                      <w:marLeft w:val="0"/>
                                                                                                      <w:marRight w:val="0"/>
                                                                                                      <w:marTop w:val="0"/>
                                                                                                      <w:marBottom w:val="0"/>
                                                                                                      <w:divBdr>
                                                                                                        <w:top w:val="none" w:sz="0" w:space="0" w:color="auto"/>
                                                                                                        <w:left w:val="none" w:sz="0" w:space="0" w:color="auto"/>
                                                                                                        <w:bottom w:val="none" w:sz="0" w:space="0" w:color="auto"/>
                                                                                                        <w:right w:val="none" w:sz="0" w:space="0" w:color="auto"/>
                                                                                                      </w:divBdr>
                                                                                                      <w:divsChild>
                                                                                                        <w:div w:id="1187140791">
                                                                                                          <w:marLeft w:val="0"/>
                                                                                                          <w:marRight w:val="0"/>
                                                                                                          <w:marTop w:val="0"/>
                                                                                                          <w:marBottom w:val="0"/>
                                                                                                          <w:divBdr>
                                                                                                            <w:top w:val="none" w:sz="0" w:space="0" w:color="auto"/>
                                                                                                            <w:left w:val="none" w:sz="0" w:space="0" w:color="auto"/>
                                                                                                            <w:bottom w:val="none" w:sz="0" w:space="0" w:color="auto"/>
                                                                                                            <w:right w:val="none" w:sz="0" w:space="0" w:color="auto"/>
                                                                                                          </w:divBdr>
                                                                                                          <w:divsChild>
                                                                                                            <w:div w:id="330639725">
                                                                                                              <w:marLeft w:val="0"/>
                                                                                                              <w:marRight w:val="0"/>
                                                                                                              <w:marTop w:val="0"/>
                                                                                                              <w:marBottom w:val="0"/>
                                                                                                              <w:divBdr>
                                                                                                                <w:top w:val="none" w:sz="0" w:space="0" w:color="auto"/>
                                                                                                                <w:left w:val="none" w:sz="0" w:space="0" w:color="auto"/>
                                                                                                                <w:bottom w:val="none" w:sz="0" w:space="0" w:color="auto"/>
                                                                                                                <w:right w:val="none" w:sz="0" w:space="0" w:color="auto"/>
                                                                                                              </w:divBdr>
                                                                                                              <w:divsChild>
                                                                                                                <w:div w:id="1989432400">
                                                                                                                  <w:marLeft w:val="0"/>
                                                                                                                  <w:marRight w:val="0"/>
                                                                                                                  <w:marTop w:val="0"/>
                                                                                                                  <w:marBottom w:val="0"/>
                                                                                                                  <w:divBdr>
                                                                                                                    <w:top w:val="single" w:sz="2" w:space="4" w:color="D8D8D8"/>
                                                                                                                    <w:left w:val="single" w:sz="2" w:space="0" w:color="D8D8D8"/>
                                                                                                                    <w:bottom w:val="single" w:sz="2" w:space="4" w:color="D8D8D8"/>
                                                                                                                    <w:right w:val="single" w:sz="2" w:space="0" w:color="D8D8D8"/>
                                                                                                                  </w:divBdr>
                                                                                                                  <w:divsChild>
                                                                                                                    <w:div w:id="588389481">
                                                                                                                      <w:marLeft w:val="225"/>
                                                                                                                      <w:marRight w:val="225"/>
                                                                                                                      <w:marTop w:val="75"/>
                                                                                                                      <w:marBottom w:val="75"/>
                                                                                                                      <w:divBdr>
                                                                                                                        <w:top w:val="none" w:sz="0" w:space="0" w:color="auto"/>
                                                                                                                        <w:left w:val="none" w:sz="0" w:space="0" w:color="auto"/>
                                                                                                                        <w:bottom w:val="none" w:sz="0" w:space="0" w:color="auto"/>
                                                                                                                        <w:right w:val="none" w:sz="0" w:space="0" w:color="auto"/>
                                                                                                                      </w:divBdr>
                                                                                                                      <w:divsChild>
                                                                                                                        <w:div w:id="1260723179">
                                                                                                                          <w:marLeft w:val="0"/>
                                                                                                                          <w:marRight w:val="0"/>
                                                                                                                          <w:marTop w:val="0"/>
                                                                                                                          <w:marBottom w:val="0"/>
                                                                                                                          <w:divBdr>
                                                                                                                            <w:top w:val="single" w:sz="6" w:space="0" w:color="auto"/>
                                                                                                                            <w:left w:val="single" w:sz="6" w:space="0" w:color="auto"/>
                                                                                                                            <w:bottom w:val="single" w:sz="6" w:space="0" w:color="auto"/>
                                                                                                                            <w:right w:val="single" w:sz="6" w:space="0" w:color="auto"/>
                                                                                                                          </w:divBdr>
                                                                                                                          <w:divsChild>
                                                                                                                            <w:div w:id="1943024799">
                                                                                                                              <w:marLeft w:val="0"/>
                                                                                                                              <w:marRight w:val="0"/>
                                                                                                                              <w:marTop w:val="0"/>
                                                                                                                              <w:marBottom w:val="0"/>
                                                                                                                              <w:divBdr>
                                                                                                                                <w:top w:val="none" w:sz="0" w:space="0" w:color="auto"/>
                                                                                                                                <w:left w:val="none" w:sz="0" w:space="0" w:color="auto"/>
                                                                                                                                <w:bottom w:val="none" w:sz="0" w:space="0" w:color="auto"/>
                                                                                                                                <w:right w:val="none" w:sz="0" w:space="0" w:color="auto"/>
                                                                                                                              </w:divBdr>
                                                                                                                              <w:divsChild>
                                                                                                                                <w:div w:id="570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2467">
      <w:bodyDiv w:val="1"/>
      <w:marLeft w:val="0"/>
      <w:marRight w:val="0"/>
      <w:marTop w:val="0"/>
      <w:marBottom w:val="0"/>
      <w:divBdr>
        <w:top w:val="none" w:sz="0" w:space="0" w:color="auto"/>
        <w:left w:val="none" w:sz="0" w:space="0" w:color="auto"/>
        <w:bottom w:val="none" w:sz="0" w:space="0" w:color="auto"/>
        <w:right w:val="none" w:sz="0" w:space="0" w:color="auto"/>
      </w:divBdr>
    </w:div>
    <w:div w:id="1905946915">
      <w:bodyDiv w:val="1"/>
      <w:marLeft w:val="0"/>
      <w:marRight w:val="0"/>
      <w:marTop w:val="0"/>
      <w:marBottom w:val="0"/>
      <w:divBdr>
        <w:top w:val="none" w:sz="0" w:space="0" w:color="auto"/>
        <w:left w:val="none" w:sz="0" w:space="0" w:color="auto"/>
        <w:bottom w:val="none" w:sz="0" w:space="0" w:color="auto"/>
        <w:right w:val="none" w:sz="0" w:space="0" w:color="auto"/>
      </w:divBdr>
      <w:divsChild>
        <w:div w:id="1698385962">
          <w:marLeft w:val="0"/>
          <w:marRight w:val="0"/>
          <w:marTop w:val="0"/>
          <w:marBottom w:val="0"/>
          <w:divBdr>
            <w:top w:val="none" w:sz="0" w:space="0" w:color="auto"/>
            <w:left w:val="none" w:sz="0" w:space="0" w:color="auto"/>
            <w:bottom w:val="none" w:sz="0" w:space="0" w:color="auto"/>
            <w:right w:val="none" w:sz="0" w:space="0" w:color="auto"/>
          </w:divBdr>
        </w:div>
        <w:div w:id="1976520528">
          <w:marLeft w:val="0"/>
          <w:marRight w:val="0"/>
          <w:marTop w:val="0"/>
          <w:marBottom w:val="0"/>
          <w:divBdr>
            <w:top w:val="none" w:sz="0" w:space="0" w:color="auto"/>
            <w:left w:val="none" w:sz="0" w:space="0" w:color="auto"/>
            <w:bottom w:val="none" w:sz="0" w:space="0" w:color="auto"/>
            <w:right w:val="none" w:sz="0" w:space="0" w:color="auto"/>
          </w:divBdr>
        </w:div>
        <w:div w:id="1641686502">
          <w:marLeft w:val="0"/>
          <w:marRight w:val="0"/>
          <w:marTop w:val="0"/>
          <w:marBottom w:val="0"/>
          <w:divBdr>
            <w:top w:val="none" w:sz="0" w:space="0" w:color="auto"/>
            <w:left w:val="none" w:sz="0" w:space="0" w:color="auto"/>
            <w:bottom w:val="none" w:sz="0" w:space="0" w:color="auto"/>
            <w:right w:val="none" w:sz="0" w:space="0" w:color="auto"/>
          </w:divBdr>
        </w:div>
        <w:div w:id="2069642219">
          <w:marLeft w:val="0"/>
          <w:marRight w:val="0"/>
          <w:marTop w:val="0"/>
          <w:marBottom w:val="0"/>
          <w:divBdr>
            <w:top w:val="none" w:sz="0" w:space="0" w:color="auto"/>
            <w:left w:val="none" w:sz="0" w:space="0" w:color="auto"/>
            <w:bottom w:val="none" w:sz="0" w:space="0" w:color="auto"/>
            <w:right w:val="none" w:sz="0" w:space="0" w:color="auto"/>
          </w:divBdr>
        </w:div>
        <w:div w:id="1013457797">
          <w:marLeft w:val="0"/>
          <w:marRight w:val="0"/>
          <w:marTop w:val="0"/>
          <w:marBottom w:val="0"/>
          <w:divBdr>
            <w:top w:val="none" w:sz="0" w:space="0" w:color="auto"/>
            <w:left w:val="none" w:sz="0" w:space="0" w:color="auto"/>
            <w:bottom w:val="none" w:sz="0" w:space="0" w:color="auto"/>
            <w:right w:val="none" w:sz="0" w:space="0" w:color="auto"/>
          </w:divBdr>
        </w:div>
        <w:div w:id="1112241298">
          <w:marLeft w:val="0"/>
          <w:marRight w:val="0"/>
          <w:marTop w:val="0"/>
          <w:marBottom w:val="0"/>
          <w:divBdr>
            <w:top w:val="none" w:sz="0" w:space="0" w:color="auto"/>
            <w:left w:val="none" w:sz="0" w:space="0" w:color="auto"/>
            <w:bottom w:val="none" w:sz="0" w:space="0" w:color="auto"/>
            <w:right w:val="none" w:sz="0" w:space="0" w:color="auto"/>
          </w:divBdr>
        </w:div>
        <w:div w:id="1120874260">
          <w:marLeft w:val="0"/>
          <w:marRight w:val="0"/>
          <w:marTop w:val="0"/>
          <w:marBottom w:val="0"/>
          <w:divBdr>
            <w:top w:val="none" w:sz="0" w:space="0" w:color="auto"/>
            <w:left w:val="none" w:sz="0" w:space="0" w:color="auto"/>
            <w:bottom w:val="none" w:sz="0" w:space="0" w:color="auto"/>
            <w:right w:val="none" w:sz="0" w:space="0" w:color="auto"/>
          </w:divBdr>
        </w:div>
        <w:div w:id="457645531">
          <w:marLeft w:val="0"/>
          <w:marRight w:val="0"/>
          <w:marTop w:val="0"/>
          <w:marBottom w:val="0"/>
          <w:divBdr>
            <w:top w:val="none" w:sz="0" w:space="0" w:color="auto"/>
            <w:left w:val="none" w:sz="0" w:space="0" w:color="auto"/>
            <w:bottom w:val="none" w:sz="0" w:space="0" w:color="auto"/>
            <w:right w:val="none" w:sz="0" w:space="0" w:color="auto"/>
          </w:divBdr>
        </w:div>
        <w:div w:id="2078548963">
          <w:marLeft w:val="0"/>
          <w:marRight w:val="0"/>
          <w:marTop w:val="0"/>
          <w:marBottom w:val="0"/>
          <w:divBdr>
            <w:top w:val="none" w:sz="0" w:space="0" w:color="auto"/>
            <w:left w:val="none" w:sz="0" w:space="0" w:color="auto"/>
            <w:bottom w:val="none" w:sz="0" w:space="0" w:color="auto"/>
            <w:right w:val="none" w:sz="0" w:space="0" w:color="auto"/>
          </w:divBdr>
        </w:div>
        <w:div w:id="1111977572">
          <w:marLeft w:val="0"/>
          <w:marRight w:val="0"/>
          <w:marTop w:val="0"/>
          <w:marBottom w:val="0"/>
          <w:divBdr>
            <w:top w:val="none" w:sz="0" w:space="0" w:color="auto"/>
            <w:left w:val="none" w:sz="0" w:space="0" w:color="auto"/>
            <w:bottom w:val="none" w:sz="0" w:space="0" w:color="auto"/>
            <w:right w:val="none" w:sz="0" w:space="0" w:color="auto"/>
          </w:divBdr>
        </w:div>
        <w:div w:id="601255597">
          <w:marLeft w:val="0"/>
          <w:marRight w:val="0"/>
          <w:marTop w:val="0"/>
          <w:marBottom w:val="0"/>
          <w:divBdr>
            <w:top w:val="none" w:sz="0" w:space="0" w:color="auto"/>
            <w:left w:val="none" w:sz="0" w:space="0" w:color="auto"/>
            <w:bottom w:val="none" w:sz="0" w:space="0" w:color="auto"/>
            <w:right w:val="none" w:sz="0" w:space="0" w:color="auto"/>
          </w:divBdr>
        </w:div>
        <w:div w:id="46144418">
          <w:marLeft w:val="0"/>
          <w:marRight w:val="0"/>
          <w:marTop w:val="0"/>
          <w:marBottom w:val="0"/>
          <w:divBdr>
            <w:top w:val="none" w:sz="0" w:space="0" w:color="auto"/>
            <w:left w:val="none" w:sz="0" w:space="0" w:color="auto"/>
            <w:bottom w:val="none" w:sz="0" w:space="0" w:color="auto"/>
            <w:right w:val="none" w:sz="0" w:space="0" w:color="auto"/>
          </w:divBdr>
        </w:div>
        <w:div w:id="668748967">
          <w:marLeft w:val="0"/>
          <w:marRight w:val="0"/>
          <w:marTop w:val="0"/>
          <w:marBottom w:val="0"/>
          <w:divBdr>
            <w:top w:val="none" w:sz="0" w:space="0" w:color="auto"/>
            <w:left w:val="none" w:sz="0" w:space="0" w:color="auto"/>
            <w:bottom w:val="none" w:sz="0" w:space="0" w:color="auto"/>
            <w:right w:val="none" w:sz="0" w:space="0" w:color="auto"/>
          </w:divBdr>
        </w:div>
        <w:div w:id="1258367641">
          <w:marLeft w:val="0"/>
          <w:marRight w:val="0"/>
          <w:marTop w:val="0"/>
          <w:marBottom w:val="0"/>
          <w:divBdr>
            <w:top w:val="none" w:sz="0" w:space="0" w:color="auto"/>
            <w:left w:val="none" w:sz="0" w:space="0" w:color="auto"/>
            <w:bottom w:val="none" w:sz="0" w:space="0" w:color="auto"/>
            <w:right w:val="none" w:sz="0" w:space="0" w:color="auto"/>
          </w:divBdr>
        </w:div>
        <w:div w:id="1319580299">
          <w:marLeft w:val="0"/>
          <w:marRight w:val="0"/>
          <w:marTop w:val="0"/>
          <w:marBottom w:val="0"/>
          <w:divBdr>
            <w:top w:val="none" w:sz="0" w:space="0" w:color="auto"/>
            <w:left w:val="none" w:sz="0" w:space="0" w:color="auto"/>
            <w:bottom w:val="none" w:sz="0" w:space="0" w:color="auto"/>
            <w:right w:val="none" w:sz="0" w:space="0" w:color="auto"/>
          </w:divBdr>
        </w:div>
        <w:div w:id="536159688">
          <w:marLeft w:val="0"/>
          <w:marRight w:val="0"/>
          <w:marTop w:val="0"/>
          <w:marBottom w:val="0"/>
          <w:divBdr>
            <w:top w:val="none" w:sz="0" w:space="0" w:color="auto"/>
            <w:left w:val="none" w:sz="0" w:space="0" w:color="auto"/>
            <w:bottom w:val="none" w:sz="0" w:space="0" w:color="auto"/>
            <w:right w:val="none" w:sz="0" w:space="0" w:color="auto"/>
          </w:divBdr>
        </w:div>
      </w:divsChild>
    </w:div>
    <w:div w:id="1925452503">
      <w:bodyDiv w:val="1"/>
      <w:marLeft w:val="0"/>
      <w:marRight w:val="0"/>
      <w:marTop w:val="0"/>
      <w:marBottom w:val="0"/>
      <w:divBdr>
        <w:top w:val="none" w:sz="0" w:space="0" w:color="auto"/>
        <w:left w:val="none" w:sz="0" w:space="0" w:color="auto"/>
        <w:bottom w:val="none" w:sz="0" w:space="0" w:color="auto"/>
        <w:right w:val="none" w:sz="0" w:space="0" w:color="auto"/>
      </w:divBdr>
    </w:div>
    <w:div w:id="1950047607">
      <w:bodyDiv w:val="1"/>
      <w:marLeft w:val="0"/>
      <w:marRight w:val="0"/>
      <w:marTop w:val="0"/>
      <w:marBottom w:val="0"/>
      <w:divBdr>
        <w:top w:val="none" w:sz="0" w:space="0" w:color="auto"/>
        <w:left w:val="none" w:sz="0" w:space="0" w:color="auto"/>
        <w:bottom w:val="none" w:sz="0" w:space="0" w:color="auto"/>
        <w:right w:val="none" w:sz="0" w:space="0" w:color="auto"/>
      </w:divBdr>
      <w:divsChild>
        <w:div w:id="1250850143">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1367217042">
                  <w:marLeft w:val="0"/>
                  <w:marRight w:val="0"/>
                  <w:marTop w:val="0"/>
                  <w:marBottom w:val="0"/>
                  <w:divBdr>
                    <w:top w:val="none" w:sz="0" w:space="0" w:color="auto"/>
                    <w:left w:val="none" w:sz="0" w:space="0" w:color="auto"/>
                    <w:bottom w:val="none" w:sz="0" w:space="0" w:color="auto"/>
                    <w:right w:val="none" w:sz="0" w:space="0" w:color="auto"/>
                  </w:divBdr>
                  <w:divsChild>
                    <w:div w:id="2046979886">
                      <w:marLeft w:val="0"/>
                      <w:marRight w:val="0"/>
                      <w:marTop w:val="0"/>
                      <w:marBottom w:val="0"/>
                      <w:divBdr>
                        <w:top w:val="none" w:sz="0" w:space="0" w:color="auto"/>
                        <w:left w:val="none" w:sz="0" w:space="0" w:color="auto"/>
                        <w:bottom w:val="none" w:sz="0" w:space="0" w:color="auto"/>
                        <w:right w:val="none" w:sz="0" w:space="0" w:color="auto"/>
                      </w:divBdr>
                      <w:divsChild>
                        <w:div w:id="2041083845">
                          <w:marLeft w:val="0"/>
                          <w:marRight w:val="0"/>
                          <w:marTop w:val="0"/>
                          <w:marBottom w:val="0"/>
                          <w:divBdr>
                            <w:top w:val="none" w:sz="0" w:space="0" w:color="auto"/>
                            <w:left w:val="none" w:sz="0" w:space="0" w:color="auto"/>
                            <w:bottom w:val="none" w:sz="0" w:space="0" w:color="auto"/>
                            <w:right w:val="none" w:sz="0" w:space="0" w:color="auto"/>
                          </w:divBdr>
                          <w:divsChild>
                            <w:div w:id="308704274">
                              <w:marLeft w:val="0"/>
                              <w:marRight w:val="0"/>
                              <w:marTop w:val="0"/>
                              <w:marBottom w:val="0"/>
                              <w:divBdr>
                                <w:top w:val="none" w:sz="0" w:space="0" w:color="auto"/>
                                <w:left w:val="none" w:sz="0" w:space="0" w:color="auto"/>
                                <w:bottom w:val="none" w:sz="0" w:space="0" w:color="auto"/>
                                <w:right w:val="none" w:sz="0" w:space="0" w:color="auto"/>
                              </w:divBdr>
                              <w:divsChild>
                                <w:div w:id="1553929074">
                                  <w:marLeft w:val="0"/>
                                  <w:marRight w:val="0"/>
                                  <w:marTop w:val="0"/>
                                  <w:marBottom w:val="0"/>
                                  <w:divBdr>
                                    <w:top w:val="none" w:sz="0" w:space="0" w:color="auto"/>
                                    <w:left w:val="none" w:sz="0" w:space="0" w:color="auto"/>
                                    <w:bottom w:val="none" w:sz="0" w:space="0" w:color="auto"/>
                                    <w:right w:val="none" w:sz="0" w:space="0" w:color="auto"/>
                                  </w:divBdr>
                                  <w:divsChild>
                                    <w:div w:id="967049325">
                                      <w:marLeft w:val="0"/>
                                      <w:marRight w:val="0"/>
                                      <w:marTop w:val="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sChild>
                                            <w:div w:id="154997023">
                                              <w:marLeft w:val="0"/>
                                              <w:marRight w:val="0"/>
                                              <w:marTop w:val="0"/>
                                              <w:marBottom w:val="0"/>
                                              <w:divBdr>
                                                <w:top w:val="single" w:sz="12" w:space="2" w:color="FFFFCC"/>
                                                <w:left w:val="single" w:sz="12" w:space="2" w:color="FFFFCC"/>
                                                <w:bottom w:val="single" w:sz="12" w:space="2" w:color="FFFFCC"/>
                                                <w:right w:val="single" w:sz="12" w:space="0" w:color="FFFFCC"/>
                                              </w:divBdr>
                                              <w:divsChild>
                                                <w:div w:id="372316649">
                                                  <w:marLeft w:val="0"/>
                                                  <w:marRight w:val="0"/>
                                                  <w:marTop w:val="0"/>
                                                  <w:marBottom w:val="0"/>
                                                  <w:divBdr>
                                                    <w:top w:val="none" w:sz="0" w:space="0" w:color="auto"/>
                                                    <w:left w:val="none" w:sz="0" w:space="0" w:color="auto"/>
                                                    <w:bottom w:val="none" w:sz="0" w:space="0" w:color="auto"/>
                                                    <w:right w:val="none" w:sz="0" w:space="0" w:color="auto"/>
                                                  </w:divBdr>
                                                  <w:divsChild>
                                                    <w:div w:id="1103302147">
                                                      <w:marLeft w:val="0"/>
                                                      <w:marRight w:val="0"/>
                                                      <w:marTop w:val="0"/>
                                                      <w:marBottom w:val="0"/>
                                                      <w:divBdr>
                                                        <w:top w:val="none" w:sz="0" w:space="0" w:color="auto"/>
                                                        <w:left w:val="none" w:sz="0" w:space="0" w:color="auto"/>
                                                        <w:bottom w:val="none" w:sz="0" w:space="0" w:color="auto"/>
                                                        <w:right w:val="none" w:sz="0" w:space="0" w:color="auto"/>
                                                      </w:divBdr>
                                                      <w:divsChild>
                                                        <w:div w:id="483156567">
                                                          <w:marLeft w:val="0"/>
                                                          <w:marRight w:val="0"/>
                                                          <w:marTop w:val="0"/>
                                                          <w:marBottom w:val="0"/>
                                                          <w:divBdr>
                                                            <w:top w:val="none" w:sz="0" w:space="0" w:color="auto"/>
                                                            <w:left w:val="none" w:sz="0" w:space="0" w:color="auto"/>
                                                            <w:bottom w:val="none" w:sz="0" w:space="0" w:color="auto"/>
                                                            <w:right w:val="none" w:sz="0" w:space="0" w:color="auto"/>
                                                          </w:divBdr>
                                                          <w:divsChild>
                                                            <w:div w:id="608707410">
                                                              <w:marLeft w:val="0"/>
                                                              <w:marRight w:val="0"/>
                                                              <w:marTop w:val="0"/>
                                                              <w:marBottom w:val="0"/>
                                                              <w:divBdr>
                                                                <w:top w:val="none" w:sz="0" w:space="0" w:color="auto"/>
                                                                <w:left w:val="none" w:sz="0" w:space="0" w:color="auto"/>
                                                                <w:bottom w:val="none" w:sz="0" w:space="0" w:color="auto"/>
                                                                <w:right w:val="none" w:sz="0" w:space="0" w:color="auto"/>
                                                              </w:divBdr>
                                                              <w:divsChild>
                                                                <w:div w:id="1487936598">
                                                                  <w:marLeft w:val="0"/>
                                                                  <w:marRight w:val="0"/>
                                                                  <w:marTop w:val="0"/>
                                                                  <w:marBottom w:val="0"/>
                                                                  <w:divBdr>
                                                                    <w:top w:val="none" w:sz="0" w:space="0" w:color="auto"/>
                                                                    <w:left w:val="none" w:sz="0" w:space="0" w:color="auto"/>
                                                                    <w:bottom w:val="none" w:sz="0" w:space="0" w:color="auto"/>
                                                                    <w:right w:val="none" w:sz="0" w:space="0" w:color="auto"/>
                                                                  </w:divBdr>
                                                                  <w:divsChild>
                                                                    <w:div w:id="2086146338">
                                                                      <w:marLeft w:val="0"/>
                                                                      <w:marRight w:val="0"/>
                                                                      <w:marTop w:val="0"/>
                                                                      <w:marBottom w:val="0"/>
                                                                      <w:divBdr>
                                                                        <w:top w:val="none" w:sz="0" w:space="0" w:color="auto"/>
                                                                        <w:left w:val="none" w:sz="0" w:space="0" w:color="auto"/>
                                                                        <w:bottom w:val="none" w:sz="0" w:space="0" w:color="auto"/>
                                                                        <w:right w:val="none" w:sz="0" w:space="0" w:color="auto"/>
                                                                      </w:divBdr>
                                                                      <w:divsChild>
                                                                        <w:div w:id="2077387365">
                                                                          <w:marLeft w:val="0"/>
                                                                          <w:marRight w:val="0"/>
                                                                          <w:marTop w:val="0"/>
                                                                          <w:marBottom w:val="0"/>
                                                                          <w:divBdr>
                                                                            <w:top w:val="none" w:sz="0" w:space="0" w:color="auto"/>
                                                                            <w:left w:val="none" w:sz="0" w:space="0" w:color="auto"/>
                                                                            <w:bottom w:val="none" w:sz="0" w:space="0" w:color="auto"/>
                                                                            <w:right w:val="none" w:sz="0" w:space="0" w:color="auto"/>
                                                                          </w:divBdr>
                                                                          <w:divsChild>
                                                                            <w:div w:id="1297445879">
                                                                              <w:marLeft w:val="0"/>
                                                                              <w:marRight w:val="0"/>
                                                                              <w:marTop w:val="0"/>
                                                                              <w:marBottom w:val="0"/>
                                                                              <w:divBdr>
                                                                                <w:top w:val="none" w:sz="0" w:space="0" w:color="auto"/>
                                                                                <w:left w:val="none" w:sz="0" w:space="0" w:color="auto"/>
                                                                                <w:bottom w:val="none" w:sz="0" w:space="0" w:color="auto"/>
                                                                                <w:right w:val="none" w:sz="0" w:space="0" w:color="auto"/>
                                                                              </w:divBdr>
                                                                              <w:divsChild>
                                                                                <w:div w:id="1636251767">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205409470">
                                                                                          <w:marLeft w:val="0"/>
                                                                                          <w:marRight w:val="0"/>
                                                                                          <w:marTop w:val="0"/>
                                                                                          <w:marBottom w:val="0"/>
                                                                                          <w:divBdr>
                                                                                            <w:top w:val="none" w:sz="0" w:space="0" w:color="auto"/>
                                                                                            <w:left w:val="none" w:sz="0" w:space="0" w:color="auto"/>
                                                                                            <w:bottom w:val="none" w:sz="0" w:space="0" w:color="auto"/>
                                                                                            <w:right w:val="none" w:sz="0" w:space="0" w:color="auto"/>
                                                                                          </w:divBdr>
                                                                                          <w:divsChild>
                                                                                            <w:div w:id="18735695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6369033">
                                                                                                  <w:marLeft w:val="0"/>
                                                                                                  <w:marRight w:val="0"/>
                                                                                                  <w:marTop w:val="0"/>
                                                                                                  <w:marBottom w:val="0"/>
                                                                                                  <w:divBdr>
                                                                                                    <w:top w:val="none" w:sz="0" w:space="0" w:color="auto"/>
                                                                                                    <w:left w:val="none" w:sz="0" w:space="0" w:color="auto"/>
                                                                                                    <w:bottom w:val="none" w:sz="0" w:space="0" w:color="auto"/>
                                                                                                    <w:right w:val="none" w:sz="0" w:space="0" w:color="auto"/>
                                                                                                  </w:divBdr>
                                                                                                  <w:divsChild>
                                                                                                    <w:div w:id="2138451612">
                                                                                                      <w:marLeft w:val="0"/>
                                                                                                      <w:marRight w:val="0"/>
                                                                                                      <w:marTop w:val="0"/>
                                                                                                      <w:marBottom w:val="0"/>
                                                                                                      <w:divBdr>
                                                                                                        <w:top w:val="none" w:sz="0" w:space="0" w:color="auto"/>
                                                                                                        <w:left w:val="none" w:sz="0" w:space="0" w:color="auto"/>
                                                                                                        <w:bottom w:val="none" w:sz="0" w:space="0" w:color="auto"/>
                                                                                                        <w:right w:val="none" w:sz="0" w:space="0" w:color="auto"/>
                                                                                                      </w:divBdr>
                                                                                                      <w:divsChild>
                                                                                                        <w:div w:id="152723673">
                                                                                                          <w:marLeft w:val="0"/>
                                                                                                          <w:marRight w:val="0"/>
                                                                                                          <w:marTop w:val="0"/>
                                                                                                          <w:marBottom w:val="0"/>
                                                                                                          <w:divBdr>
                                                                                                            <w:top w:val="none" w:sz="0" w:space="0" w:color="auto"/>
                                                                                                            <w:left w:val="none" w:sz="0" w:space="0" w:color="auto"/>
                                                                                                            <w:bottom w:val="none" w:sz="0" w:space="0" w:color="auto"/>
                                                                                                            <w:right w:val="none" w:sz="0" w:space="0" w:color="auto"/>
                                                                                                          </w:divBdr>
                                                                                                          <w:divsChild>
                                                                                                            <w:div w:id="1494249733">
                                                                                                              <w:marLeft w:val="0"/>
                                                                                                              <w:marRight w:val="0"/>
                                                                                                              <w:marTop w:val="0"/>
                                                                                                              <w:marBottom w:val="0"/>
                                                                                                              <w:divBdr>
                                                                                                                <w:top w:val="none" w:sz="0" w:space="0" w:color="auto"/>
                                                                                                                <w:left w:val="none" w:sz="0" w:space="0" w:color="auto"/>
                                                                                                                <w:bottom w:val="none" w:sz="0" w:space="0" w:color="auto"/>
                                                                                                                <w:right w:val="none" w:sz="0" w:space="0" w:color="auto"/>
                                                                                                              </w:divBdr>
                                                                                                              <w:divsChild>
                                                                                                                <w:div w:id="1294991856">
                                                                                                                  <w:marLeft w:val="0"/>
                                                                                                                  <w:marRight w:val="0"/>
                                                                                                                  <w:marTop w:val="0"/>
                                                                                                                  <w:marBottom w:val="0"/>
                                                                                                                  <w:divBdr>
                                                                                                                    <w:top w:val="none" w:sz="0" w:space="0" w:color="auto"/>
                                                                                                                    <w:left w:val="none" w:sz="0" w:space="0" w:color="auto"/>
                                                                                                                    <w:bottom w:val="none" w:sz="0" w:space="0" w:color="auto"/>
                                                                                                                    <w:right w:val="none" w:sz="0" w:space="0" w:color="auto"/>
                                                                                                                  </w:divBdr>
                                                                                                                  <w:divsChild>
                                                                                                                    <w:div w:id="1363941339">
                                                                                                                      <w:marLeft w:val="0"/>
                                                                                                                      <w:marRight w:val="0"/>
                                                                                                                      <w:marTop w:val="0"/>
                                                                                                                      <w:marBottom w:val="0"/>
                                                                                                                      <w:divBdr>
                                                                                                                        <w:top w:val="single" w:sz="2" w:space="4" w:color="D8D8D8"/>
                                                                                                                        <w:left w:val="single" w:sz="2" w:space="0" w:color="D8D8D8"/>
                                                                                                                        <w:bottom w:val="single" w:sz="2" w:space="4" w:color="D8D8D8"/>
                                                                                                                        <w:right w:val="single" w:sz="2" w:space="0" w:color="D8D8D8"/>
                                                                                                                      </w:divBdr>
                                                                                                                      <w:divsChild>
                                                                                                                        <w:div w:id="335613875">
                                                                                                                          <w:marLeft w:val="225"/>
                                                                                                                          <w:marRight w:val="225"/>
                                                                                                                          <w:marTop w:val="75"/>
                                                                                                                          <w:marBottom w:val="75"/>
                                                                                                                          <w:divBdr>
                                                                                                                            <w:top w:val="none" w:sz="0" w:space="0" w:color="auto"/>
                                                                                                                            <w:left w:val="none" w:sz="0" w:space="0" w:color="auto"/>
                                                                                                                            <w:bottom w:val="none" w:sz="0" w:space="0" w:color="auto"/>
                                                                                                                            <w:right w:val="none" w:sz="0" w:space="0" w:color="auto"/>
                                                                                                                          </w:divBdr>
                                                                                                                          <w:divsChild>
                                                                                                                            <w:div w:id="250236901">
                                                                                                                              <w:marLeft w:val="0"/>
                                                                                                                              <w:marRight w:val="0"/>
                                                                                                                              <w:marTop w:val="0"/>
                                                                                                                              <w:marBottom w:val="0"/>
                                                                                                                              <w:divBdr>
                                                                                                                                <w:top w:val="single" w:sz="6" w:space="0" w:color="auto"/>
                                                                                                                                <w:left w:val="single" w:sz="6" w:space="0" w:color="auto"/>
                                                                                                                                <w:bottom w:val="single" w:sz="6" w:space="0" w:color="auto"/>
                                                                                                                                <w:right w:val="single" w:sz="6" w:space="0" w:color="auto"/>
                                                                                                                              </w:divBdr>
                                                                                                                              <w:divsChild>
                                                                                                                                <w:div w:id="343093081">
                                                                                                                                  <w:marLeft w:val="0"/>
                                                                                                                                  <w:marRight w:val="0"/>
                                                                                                                                  <w:marTop w:val="0"/>
                                                                                                                                  <w:marBottom w:val="0"/>
                                                                                                                                  <w:divBdr>
                                                                                                                                    <w:top w:val="none" w:sz="0" w:space="0" w:color="auto"/>
                                                                                                                                    <w:left w:val="none" w:sz="0" w:space="0" w:color="auto"/>
                                                                                                                                    <w:bottom w:val="none" w:sz="0" w:space="0" w:color="auto"/>
                                                                                                                                    <w:right w:val="none" w:sz="0" w:space="0" w:color="auto"/>
                                                                                                                                  </w:divBdr>
                                                                                                                                  <w:divsChild>
                                                                                                                                    <w:div w:id="1413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5098">
      <w:bodyDiv w:val="1"/>
      <w:marLeft w:val="0"/>
      <w:marRight w:val="0"/>
      <w:marTop w:val="0"/>
      <w:marBottom w:val="0"/>
      <w:divBdr>
        <w:top w:val="none" w:sz="0" w:space="0" w:color="auto"/>
        <w:left w:val="none" w:sz="0" w:space="0" w:color="auto"/>
        <w:bottom w:val="none" w:sz="0" w:space="0" w:color="auto"/>
        <w:right w:val="none" w:sz="0" w:space="0" w:color="auto"/>
      </w:divBdr>
    </w:div>
    <w:div w:id="1989674551">
      <w:bodyDiv w:val="1"/>
      <w:marLeft w:val="0"/>
      <w:marRight w:val="0"/>
      <w:marTop w:val="0"/>
      <w:marBottom w:val="0"/>
      <w:divBdr>
        <w:top w:val="none" w:sz="0" w:space="0" w:color="auto"/>
        <w:left w:val="none" w:sz="0" w:space="0" w:color="auto"/>
        <w:bottom w:val="none" w:sz="0" w:space="0" w:color="auto"/>
        <w:right w:val="none" w:sz="0" w:space="0" w:color="auto"/>
      </w:divBdr>
    </w:div>
    <w:div w:id="2015065573">
      <w:bodyDiv w:val="1"/>
      <w:marLeft w:val="0"/>
      <w:marRight w:val="0"/>
      <w:marTop w:val="0"/>
      <w:marBottom w:val="0"/>
      <w:divBdr>
        <w:top w:val="none" w:sz="0" w:space="0" w:color="auto"/>
        <w:left w:val="none" w:sz="0" w:space="0" w:color="auto"/>
        <w:bottom w:val="none" w:sz="0" w:space="0" w:color="auto"/>
        <w:right w:val="none" w:sz="0" w:space="0" w:color="auto"/>
      </w:divBdr>
    </w:div>
    <w:div w:id="2025475023">
      <w:bodyDiv w:val="1"/>
      <w:marLeft w:val="0"/>
      <w:marRight w:val="0"/>
      <w:marTop w:val="0"/>
      <w:marBottom w:val="0"/>
      <w:divBdr>
        <w:top w:val="none" w:sz="0" w:space="0" w:color="auto"/>
        <w:left w:val="none" w:sz="0" w:space="0" w:color="auto"/>
        <w:bottom w:val="none" w:sz="0" w:space="0" w:color="auto"/>
        <w:right w:val="none" w:sz="0" w:space="0" w:color="auto"/>
      </w:divBdr>
    </w:div>
    <w:div w:id="2025813819">
      <w:bodyDiv w:val="1"/>
      <w:marLeft w:val="0"/>
      <w:marRight w:val="0"/>
      <w:marTop w:val="0"/>
      <w:marBottom w:val="0"/>
      <w:divBdr>
        <w:top w:val="none" w:sz="0" w:space="0" w:color="auto"/>
        <w:left w:val="none" w:sz="0" w:space="0" w:color="auto"/>
        <w:bottom w:val="none" w:sz="0" w:space="0" w:color="auto"/>
        <w:right w:val="none" w:sz="0" w:space="0" w:color="auto"/>
      </w:divBdr>
    </w:div>
    <w:div w:id="2036076747">
      <w:bodyDiv w:val="1"/>
      <w:marLeft w:val="0"/>
      <w:marRight w:val="0"/>
      <w:marTop w:val="0"/>
      <w:marBottom w:val="0"/>
      <w:divBdr>
        <w:top w:val="none" w:sz="0" w:space="0" w:color="auto"/>
        <w:left w:val="none" w:sz="0" w:space="0" w:color="auto"/>
        <w:bottom w:val="none" w:sz="0" w:space="0" w:color="auto"/>
        <w:right w:val="none" w:sz="0" w:space="0" w:color="auto"/>
      </w:divBdr>
      <w:divsChild>
        <w:div w:id="284586675">
          <w:marLeft w:val="0"/>
          <w:marRight w:val="0"/>
          <w:marTop w:val="0"/>
          <w:marBottom w:val="0"/>
          <w:divBdr>
            <w:top w:val="none" w:sz="0" w:space="0" w:color="auto"/>
            <w:left w:val="none" w:sz="0" w:space="0" w:color="auto"/>
            <w:bottom w:val="none" w:sz="0" w:space="0" w:color="auto"/>
            <w:right w:val="none" w:sz="0" w:space="0" w:color="auto"/>
          </w:divBdr>
          <w:divsChild>
            <w:div w:id="289435266">
              <w:marLeft w:val="0"/>
              <w:marRight w:val="0"/>
              <w:marTop w:val="0"/>
              <w:marBottom w:val="0"/>
              <w:divBdr>
                <w:top w:val="none" w:sz="0" w:space="0" w:color="auto"/>
                <w:left w:val="none" w:sz="0" w:space="0" w:color="auto"/>
                <w:bottom w:val="none" w:sz="0" w:space="0" w:color="auto"/>
                <w:right w:val="none" w:sz="0" w:space="0" w:color="auto"/>
              </w:divBdr>
              <w:divsChild>
                <w:div w:id="1185560947">
                  <w:marLeft w:val="0"/>
                  <w:marRight w:val="0"/>
                  <w:marTop w:val="0"/>
                  <w:marBottom w:val="0"/>
                  <w:divBdr>
                    <w:top w:val="none" w:sz="0" w:space="0" w:color="auto"/>
                    <w:left w:val="none" w:sz="0" w:space="0" w:color="auto"/>
                    <w:bottom w:val="none" w:sz="0" w:space="0" w:color="auto"/>
                    <w:right w:val="none" w:sz="0" w:space="0" w:color="auto"/>
                  </w:divBdr>
                  <w:divsChild>
                    <w:div w:id="1654218810">
                      <w:marLeft w:val="0"/>
                      <w:marRight w:val="0"/>
                      <w:marTop w:val="0"/>
                      <w:marBottom w:val="0"/>
                      <w:divBdr>
                        <w:top w:val="none" w:sz="0" w:space="0" w:color="auto"/>
                        <w:left w:val="none" w:sz="0" w:space="0" w:color="auto"/>
                        <w:bottom w:val="none" w:sz="0" w:space="0" w:color="auto"/>
                        <w:right w:val="none" w:sz="0" w:space="0" w:color="auto"/>
                      </w:divBdr>
                      <w:divsChild>
                        <w:div w:id="106043683">
                          <w:marLeft w:val="0"/>
                          <w:marRight w:val="0"/>
                          <w:marTop w:val="0"/>
                          <w:marBottom w:val="0"/>
                          <w:divBdr>
                            <w:top w:val="none" w:sz="0" w:space="0" w:color="auto"/>
                            <w:left w:val="none" w:sz="0" w:space="0" w:color="auto"/>
                            <w:bottom w:val="none" w:sz="0" w:space="0" w:color="auto"/>
                            <w:right w:val="none" w:sz="0" w:space="0" w:color="auto"/>
                          </w:divBdr>
                          <w:divsChild>
                            <w:div w:id="1018771166">
                              <w:marLeft w:val="0"/>
                              <w:marRight w:val="0"/>
                              <w:marTop w:val="0"/>
                              <w:marBottom w:val="0"/>
                              <w:divBdr>
                                <w:top w:val="none" w:sz="0" w:space="0" w:color="auto"/>
                                <w:left w:val="none" w:sz="0" w:space="0" w:color="auto"/>
                                <w:bottom w:val="none" w:sz="0" w:space="0" w:color="auto"/>
                                <w:right w:val="none" w:sz="0" w:space="0" w:color="auto"/>
                              </w:divBdr>
                              <w:divsChild>
                                <w:div w:id="815800807">
                                  <w:marLeft w:val="0"/>
                                  <w:marRight w:val="0"/>
                                  <w:marTop w:val="0"/>
                                  <w:marBottom w:val="0"/>
                                  <w:divBdr>
                                    <w:top w:val="none" w:sz="0" w:space="0" w:color="auto"/>
                                    <w:left w:val="none" w:sz="0" w:space="0" w:color="auto"/>
                                    <w:bottom w:val="none" w:sz="0" w:space="0" w:color="auto"/>
                                    <w:right w:val="none" w:sz="0" w:space="0" w:color="auto"/>
                                  </w:divBdr>
                                  <w:divsChild>
                                    <w:div w:id="1136408855">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0"/>
                                          <w:marBottom w:val="0"/>
                                          <w:divBdr>
                                            <w:top w:val="none" w:sz="0" w:space="0" w:color="auto"/>
                                            <w:left w:val="none" w:sz="0" w:space="0" w:color="auto"/>
                                            <w:bottom w:val="none" w:sz="0" w:space="0" w:color="auto"/>
                                            <w:right w:val="none" w:sz="0" w:space="0" w:color="auto"/>
                                          </w:divBdr>
                                          <w:divsChild>
                                            <w:div w:id="1439986270">
                                              <w:marLeft w:val="0"/>
                                              <w:marRight w:val="0"/>
                                              <w:marTop w:val="0"/>
                                              <w:marBottom w:val="0"/>
                                              <w:divBdr>
                                                <w:top w:val="single" w:sz="12" w:space="2" w:color="FFFFCC"/>
                                                <w:left w:val="single" w:sz="12" w:space="2" w:color="FFFFCC"/>
                                                <w:bottom w:val="single" w:sz="12" w:space="2" w:color="FFFFCC"/>
                                                <w:right w:val="single" w:sz="12" w:space="0" w:color="FFFFCC"/>
                                              </w:divBdr>
                                              <w:divsChild>
                                                <w:div w:id="25642708">
                                                  <w:marLeft w:val="0"/>
                                                  <w:marRight w:val="0"/>
                                                  <w:marTop w:val="0"/>
                                                  <w:marBottom w:val="0"/>
                                                  <w:divBdr>
                                                    <w:top w:val="none" w:sz="0" w:space="0" w:color="auto"/>
                                                    <w:left w:val="none" w:sz="0" w:space="0" w:color="auto"/>
                                                    <w:bottom w:val="none" w:sz="0" w:space="0" w:color="auto"/>
                                                    <w:right w:val="none" w:sz="0" w:space="0" w:color="auto"/>
                                                  </w:divBdr>
                                                  <w:divsChild>
                                                    <w:div w:id="446507568">
                                                      <w:marLeft w:val="0"/>
                                                      <w:marRight w:val="0"/>
                                                      <w:marTop w:val="0"/>
                                                      <w:marBottom w:val="0"/>
                                                      <w:divBdr>
                                                        <w:top w:val="none" w:sz="0" w:space="0" w:color="auto"/>
                                                        <w:left w:val="none" w:sz="0" w:space="0" w:color="auto"/>
                                                        <w:bottom w:val="none" w:sz="0" w:space="0" w:color="auto"/>
                                                        <w:right w:val="none" w:sz="0" w:space="0" w:color="auto"/>
                                                      </w:divBdr>
                                                      <w:divsChild>
                                                        <w:div w:id="587421352">
                                                          <w:marLeft w:val="0"/>
                                                          <w:marRight w:val="0"/>
                                                          <w:marTop w:val="0"/>
                                                          <w:marBottom w:val="0"/>
                                                          <w:divBdr>
                                                            <w:top w:val="none" w:sz="0" w:space="0" w:color="auto"/>
                                                            <w:left w:val="none" w:sz="0" w:space="0" w:color="auto"/>
                                                            <w:bottom w:val="none" w:sz="0" w:space="0" w:color="auto"/>
                                                            <w:right w:val="none" w:sz="0" w:space="0" w:color="auto"/>
                                                          </w:divBdr>
                                                          <w:divsChild>
                                                            <w:div w:id="359824043">
                                                              <w:marLeft w:val="0"/>
                                                              <w:marRight w:val="0"/>
                                                              <w:marTop w:val="0"/>
                                                              <w:marBottom w:val="0"/>
                                                              <w:divBdr>
                                                                <w:top w:val="none" w:sz="0" w:space="0" w:color="auto"/>
                                                                <w:left w:val="none" w:sz="0" w:space="0" w:color="auto"/>
                                                                <w:bottom w:val="none" w:sz="0" w:space="0" w:color="auto"/>
                                                                <w:right w:val="none" w:sz="0" w:space="0" w:color="auto"/>
                                                              </w:divBdr>
                                                              <w:divsChild>
                                                                <w:div w:id="2028750430">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sChild>
                                                                        <w:div w:id="484129652">
                                                                          <w:marLeft w:val="0"/>
                                                                          <w:marRight w:val="0"/>
                                                                          <w:marTop w:val="0"/>
                                                                          <w:marBottom w:val="0"/>
                                                                          <w:divBdr>
                                                                            <w:top w:val="none" w:sz="0" w:space="0" w:color="auto"/>
                                                                            <w:left w:val="none" w:sz="0" w:space="0" w:color="auto"/>
                                                                            <w:bottom w:val="none" w:sz="0" w:space="0" w:color="auto"/>
                                                                            <w:right w:val="none" w:sz="0" w:space="0" w:color="auto"/>
                                                                          </w:divBdr>
                                                                          <w:divsChild>
                                                                            <w:div w:id="1797212709">
                                                                              <w:marLeft w:val="0"/>
                                                                              <w:marRight w:val="0"/>
                                                                              <w:marTop w:val="0"/>
                                                                              <w:marBottom w:val="0"/>
                                                                              <w:divBdr>
                                                                                <w:top w:val="none" w:sz="0" w:space="0" w:color="auto"/>
                                                                                <w:left w:val="none" w:sz="0" w:space="0" w:color="auto"/>
                                                                                <w:bottom w:val="none" w:sz="0" w:space="0" w:color="auto"/>
                                                                                <w:right w:val="none" w:sz="0" w:space="0" w:color="auto"/>
                                                                              </w:divBdr>
                                                                              <w:divsChild>
                                                                                <w:div w:id="99687779">
                                                                                  <w:marLeft w:val="0"/>
                                                                                  <w:marRight w:val="0"/>
                                                                                  <w:marTop w:val="0"/>
                                                                                  <w:marBottom w:val="0"/>
                                                                                  <w:divBdr>
                                                                                    <w:top w:val="none" w:sz="0" w:space="0" w:color="auto"/>
                                                                                    <w:left w:val="none" w:sz="0" w:space="0" w:color="auto"/>
                                                                                    <w:bottom w:val="none" w:sz="0" w:space="0" w:color="auto"/>
                                                                                    <w:right w:val="none" w:sz="0" w:space="0" w:color="auto"/>
                                                                                  </w:divBdr>
                                                                                  <w:divsChild>
                                                                                    <w:div w:id="133332644">
                                                                                      <w:marLeft w:val="0"/>
                                                                                      <w:marRight w:val="0"/>
                                                                                      <w:marTop w:val="0"/>
                                                                                      <w:marBottom w:val="0"/>
                                                                                      <w:divBdr>
                                                                                        <w:top w:val="none" w:sz="0" w:space="0" w:color="auto"/>
                                                                                        <w:left w:val="none" w:sz="0" w:space="0" w:color="auto"/>
                                                                                        <w:bottom w:val="none" w:sz="0" w:space="0" w:color="auto"/>
                                                                                        <w:right w:val="none" w:sz="0" w:space="0" w:color="auto"/>
                                                                                      </w:divBdr>
                                                                                      <w:divsChild>
                                                                                        <w:div w:id="1672297927">
                                                                                          <w:marLeft w:val="0"/>
                                                                                          <w:marRight w:val="0"/>
                                                                                          <w:marTop w:val="0"/>
                                                                                          <w:marBottom w:val="0"/>
                                                                                          <w:divBdr>
                                                                                            <w:top w:val="none" w:sz="0" w:space="0" w:color="auto"/>
                                                                                            <w:left w:val="none" w:sz="0" w:space="0" w:color="auto"/>
                                                                                            <w:bottom w:val="none" w:sz="0" w:space="0" w:color="auto"/>
                                                                                            <w:right w:val="none" w:sz="0" w:space="0" w:color="auto"/>
                                                                                          </w:divBdr>
                                                                                          <w:divsChild>
                                                                                            <w:div w:id="148839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95498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sChild>
                                                                                                        <w:div w:id="40982247">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sChild>
                                                                                                                <w:div w:id="1600482877">
                                                                                                                  <w:marLeft w:val="0"/>
                                                                                                                  <w:marRight w:val="0"/>
                                                                                                                  <w:marTop w:val="0"/>
                                                                                                                  <w:marBottom w:val="0"/>
                                                                                                                  <w:divBdr>
                                                                                                                    <w:top w:val="none" w:sz="0" w:space="0" w:color="auto"/>
                                                                                                                    <w:left w:val="none" w:sz="0" w:space="0" w:color="auto"/>
                                                                                                                    <w:bottom w:val="none" w:sz="0" w:space="0" w:color="auto"/>
                                                                                                                    <w:right w:val="none" w:sz="0" w:space="0" w:color="auto"/>
                                                                                                                  </w:divBdr>
                                                                                                                  <w:divsChild>
                                                                                                                    <w:div w:id="1260942747">
                                                                                                                      <w:marLeft w:val="0"/>
                                                                                                                      <w:marRight w:val="0"/>
                                                                                                                      <w:marTop w:val="0"/>
                                                                                                                      <w:marBottom w:val="0"/>
                                                                                                                      <w:divBdr>
                                                                                                                        <w:top w:val="single" w:sz="2" w:space="4" w:color="D8D8D8"/>
                                                                                                                        <w:left w:val="single" w:sz="2" w:space="0" w:color="D8D8D8"/>
                                                                                                                        <w:bottom w:val="single" w:sz="2" w:space="4" w:color="D8D8D8"/>
                                                                                                                        <w:right w:val="single" w:sz="2" w:space="0" w:color="D8D8D8"/>
                                                                                                                      </w:divBdr>
                                                                                                                      <w:divsChild>
                                                                                                                        <w:div w:id="2135441051">
                                                                                                                          <w:marLeft w:val="225"/>
                                                                                                                          <w:marRight w:val="225"/>
                                                                                                                          <w:marTop w:val="75"/>
                                                                                                                          <w:marBottom w:val="75"/>
                                                                                                                          <w:divBdr>
                                                                                                                            <w:top w:val="none" w:sz="0" w:space="0" w:color="auto"/>
                                                                                                                            <w:left w:val="none" w:sz="0" w:space="0" w:color="auto"/>
                                                                                                                            <w:bottom w:val="none" w:sz="0" w:space="0" w:color="auto"/>
                                                                                                                            <w:right w:val="none" w:sz="0" w:space="0" w:color="auto"/>
                                                                                                                          </w:divBdr>
                                                                                                                          <w:divsChild>
                                                                                                                            <w:div w:id="1839618151">
                                                                                                                              <w:marLeft w:val="0"/>
                                                                                                                              <w:marRight w:val="0"/>
                                                                                                                              <w:marTop w:val="0"/>
                                                                                                                              <w:marBottom w:val="0"/>
                                                                                                                              <w:divBdr>
                                                                                                                                <w:top w:val="single" w:sz="6" w:space="0" w:color="auto"/>
                                                                                                                                <w:left w:val="single" w:sz="6" w:space="0" w:color="auto"/>
                                                                                                                                <w:bottom w:val="single" w:sz="6" w:space="0" w:color="auto"/>
                                                                                                                                <w:right w:val="single" w:sz="6" w:space="0" w:color="auto"/>
                                                                                                                              </w:divBdr>
                                                                                                                              <w:divsChild>
                                                                                                                                <w:div w:id="1413091242">
                                                                                                                                  <w:marLeft w:val="0"/>
                                                                                                                                  <w:marRight w:val="0"/>
                                                                                                                                  <w:marTop w:val="0"/>
                                                                                                                                  <w:marBottom w:val="0"/>
                                                                                                                                  <w:divBdr>
                                                                                                                                    <w:top w:val="none" w:sz="0" w:space="0" w:color="auto"/>
                                                                                                                                    <w:left w:val="none" w:sz="0" w:space="0" w:color="auto"/>
                                                                                                                                    <w:bottom w:val="none" w:sz="0" w:space="0" w:color="auto"/>
                                                                                                                                    <w:right w:val="none" w:sz="0" w:space="0" w:color="auto"/>
                                                                                                                                  </w:divBdr>
                                                                                                                                  <w:divsChild>
                                                                                                                                    <w:div w:id="61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6028">
      <w:bodyDiv w:val="1"/>
      <w:marLeft w:val="0"/>
      <w:marRight w:val="0"/>
      <w:marTop w:val="0"/>
      <w:marBottom w:val="0"/>
      <w:divBdr>
        <w:top w:val="none" w:sz="0" w:space="0" w:color="auto"/>
        <w:left w:val="none" w:sz="0" w:space="0" w:color="auto"/>
        <w:bottom w:val="none" w:sz="0" w:space="0" w:color="auto"/>
        <w:right w:val="none" w:sz="0" w:space="0" w:color="auto"/>
      </w:divBdr>
      <w:divsChild>
        <w:div w:id="1766613946">
          <w:marLeft w:val="0"/>
          <w:marRight w:val="0"/>
          <w:marTop w:val="0"/>
          <w:marBottom w:val="0"/>
          <w:divBdr>
            <w:top w:val="none" w:sz="0" w:space="0" w:color="auto"/>
            <w:left w:val="none" w:sz="0" w:space="0" w:color="auto"/>
            <w:bottom w:val="none" w:sz="0" w:space="0" w:color="auto"/>
            <w:right w:val="none" w:sz="0" w:space="0" w:color="auto"/>
          </w:divBdr>
          <w:divsChild>
            <w:div w:id="1192376850">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313530242">
                      <w:marLeft w:val="0"/>
                      <w:marRight w:val="0"/>
                      <w:marTop w:val="0"/>
                      <w:marBottom w:val="0"/>
                      <w:divBdr>
                        <w:top w:val="none" w:sz="0" w:space="0" w:color="auto"/>
                        <w:left w:val="none" w:sz="0" w:space="0" w:color="auto"/>
                        <w:bottom w:val="none" w:sz="0" w:space="0" w:color="auto"/>
                        <w:right w:val="none" w:sz="0" w:space="0" w:color="auto"/>
                      </w:divBdr>
                      <w:divsChild>
                        <w:div w:id="809372236">
                          <w:marLeft w:val="0"/>
                          <w:marRight w:val="0"/>
                          <w:marTop w:val="0"/>
                          <w:marBottom w:val="0"/>
                          <w:divBdr>
                            <w:top w:val="none" w:sz="0" w:space="0" w:color="auto"/>
                            <w:left w:val="none" w:sz="0" w:space="0" w:color="auto"/>
                            <w:bottom w:val="none" w:sz="0" w:space="0" w:color="auto"/>
                            <w:right w:val="none" w:sz="0" w:space="0" w:color="auto"/>
                          </w:divBdr>
                          <w:divsChild>
                            <w:div w:id="1337224718">
                              <w:marLeft w:val="0"/>
                              <w:marRight w:val="0"/>
                              <w:marTop w:val="0"/>
                              <w:marBottom w:val="0"/>
                              <w:divBdr>
                                <w:top w:val="none" w:sz="0" w:space="0" w:color="auto"/>
                                <w:left w:val="none" w:sz="0" w:space="0" w:color="auto"/>
                                <w:bottom w:val="none" w:sz="0" w:space="0" w:color="auto"/>
                                <w:right w:val="none" w:sz="0" w:space="0" w:color="auto"/>
                              </w:divBdr>
                              <w:divsChild>
                                <w:div w:id="1283882515">
                                  <w:marLeft w:val="0"/>
                                  <w:marRight w:val="0"/>
                                  <w:marTop w:val="0"/>
                                  <w:marBottom w:val="0"/>
                                  <w:divBdr>
                                    <w:top w:val="none" w:sz="0" w:space="0" w:color="auto"/>
                                    <w:left w:val="none" w:sz="0" w:space="0" w:color="auto"/>
                                    <w:bottom w:val="none" w:sz="0" w:space="0" w:color="auto"/>
                                    <w:right w:val="none" w:sz="0" w:space="0" w:color="auto"/>
                                  </w:divBdr>
                                  <w:divsChild>
                                    <w:div w:id="521164408">
                                      <w:marLeft w:val="0"/>
                                      <w:marRight w:val="0"/>
                                      <w:marTop w:val="0"/>
                                      <w:marBottom w:val="0"/>
                                      <w:divBdr>
                                        <w:top w:val="none" w:sz="0" w:space="0" w:color="auto"/>
                                        <w:left w:val="none" w:sz="0" w:space="0" w:color="auto"/>
                                        <w:bottom w:val="none" w:sz="0" w:space="0" w:color="auto"/>
                                        <w:right w:val="none" w:sz="0" w:space="0" w:color="auto"/>
                                      </w:divBdr>
                                      <w:divsChild>
                                        <w:div w:id="769081256">
                                          <w:marLeft w:val="0"/>
                                          <w:marRight w:val="0"/>
                                          <w:marTop w:val="0"/>
                                          <w:marBottom w:val="0"/>
                                          <w:divBdr>
                                            <w:top w:val="none" w:sz="0" w:space="0" w:color="auto"/>
                                            <w:left w:val="none" w:sz="0" w:space="0" w:color="auto"/>
                                            <w:bottom w:val="none" w:sz="0" w:space="0" w:color="auto"/>
                                            <w:right w:val="none" w:sz="0" w:space="0" w:color="auto"/>
                                          </w:divBdr>
                                          <w:divsChild>
                                            <w:div w:id="18351052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3780">
                                                  <w:marLeft w:val="0"/>
                                                  <w:marRight w:val="0"/>
                                                  <w:marTop w:val="0"/>
                                                  <w:marBottom w:val="0"/>
                                                  <w:divBdr>
                                                    <w:top w:val="none" w:sz="0" w:space="0" w:color="auto"/>
                                                    <w:left w:val="none" w:sz="0" w:space="0" w:color="auto"/>
                                                    <w:bottom w:val="none" w:sz="0" w:space="0" w:color="auto"/>
                                                    <w:right w:val="none" w:sz="0" w:space="0" w:color="auto"/>
                                                  </w:divBdr>
                                                  <w:divsChild>
                                                    <w:div w:id="532956872">
                                                      <w:marLeft w:val="0"/>
                                                      <w:marRight w:val="0"/>
                                                      <w:marTop w:val="0"/>
                                                      <w:marBottom w:val="0"/>
                                                      <w:divBdr>
                                                        <w:top w:val="none" w:sz="0" w:space="0" w:color="auto"/>
                                                        <w:left w:val="none" w:sz="0" w:space="0" w:color="auto"/>
                                                        <w:bottom w:val="none" w:sz="0" w:space="0" w:color="auto"/>
                                                        <w:right w:val="none" w:sz="0" w:space="0" w:color="auto"/>
                                                      </w:divBdr>
                                                      <w:divsChild>
                                                        <w:div w:id="1510217287">
                                                          <w:marLeft w:val="0"/>
                                                          <w:marRight w:val="0"/>
                                                          <w:marTop w:val="0"/>
                                                          <w:marBottom w:val="0"/>
                                                          <w:divBdr>
                                                            <w:top w:val="none" w:sz="0" w:space="0" w:color="auto"/>
                                                            <w:left w:val="none" w:sz="0" w:space="0" w:color="auto"/>
                                                            <w:bottom w:val="none" w:sz="0" w:space="0" w:color="auto"/>
                                                            <w:right w:val="none" w:sz="0" w:space="0" w:color="auto"/>
                                                          </w:divBdr>
                                                          <w:divsChild>
                                                            <w:div w:id="1395811978">
                                                              <w:marLeft w:val="0"/>
                                                              <w:marRight w:val="0"/>
                                                              <w:marTop w:val="0"/>
                                                              <w:marBottom w:val="0"/>
                                                              <w:divBdr>
                                                                <w:top w:val="none" w:sz="0" w:space="0" w:color="auto"/>
                                                                <w:left w:val="none" w:sz="0" w:space="0" w:color="auto"/>
                                                                <w:bottom w:val="none" w:sz="0" w:space="0" w:color="auto"/>
                                                                <w:right w:val="none" w:sz="0" w:space="0" w:color="auto"/>
                                                              </w:divBdr>
                                                              <w:divsChild>
                                                                <w:div w:id="1262298287">
                                                                  <w:marLeft w:val="0"/>
                                                                  <w:marRight w:val="0"/>
                                                                  <w:marTop w:val="0"/>
                                                                  <w:marBottom w:val="0"/>
                                                                  <w:divBdr>
                                                                    <w:top w:val="none" w:sz="0" w:space="0" w:color="auto"/>
                                                                    <w:left w:val="none" w:sz="0" w:space="0" w:color="auto"/>
                                                                    <w:bottom w:val="none" w:sz="0" w:space="0" w:color="auto"/>
                                                                    <w:right w:val="none" w:sz="0" w:space="0" w:color="auto"/>
                                                                  </w:divBdr>
                                                                  <w:divsChild>
                                                                    <w:div w:id="744955064">
                                                                      <w:marLeft w:val="0"/>
                                                                      <w:marRight w:val="0"/>
                                                                      <w:marTop w:val="0"/>
                                                                      <w:marBottom w:val="0"/>
                                                                      <w:divBdr>
                                                                        <w:top w:val="none" w:sz="0" w:space="0" w:color="auto"/>
                                                                        <w:left w:val="none" w:sz="0" w:space="0" w:color="auto"/>
                                                                        <w:bottom w:val="none" w:sz="0" w:space="0" w:color="auto"/>
                                                                        <w:right w:val="none" w:sz="0" w:space="0" w:color="auto"/>
                                                                      </w:divBdr>
                                                                      <w:divsChild>
                                                                        <w:div w:id="126435609">
                                                                          <w:marLeft w:val="0"/>
                                                                          <w:marRight w:val="0"/>
                                                                          <w:marTop w:val="0"/>
                                                                          <w:marBottom w:val="0"/>
                                                                          <w:divBdr>
                                                                            <w:top w:val="none" w:sz="0" w:space="0" w:color="auto"/>
                                                                            <w:left w:val="none" w:sz="0" w:space="0" w:color="auto"/>
                                                                            <w:bottom w:val="none" w:sz="0" w:space="0" w:color="auto"/>
                                                                            <w:right w:val="none" w:sz="0" w:space="0" w:color="auto"/>
                                                                          </w:divBdr>
                                                                          <w:divsChild>
                                                                            <w:div w:id="1888225297">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0"/>
                                                                                  <w:marBottom w:val="0"/>
                                                                                  <w:divBdr>
                                                                                    <w:top w:val="none" w:sz="0" w:space="0" w:color="auto"/>
                                                                                    <w:left w:val="none" w:sz="0" w:space="0" w:color="auto"/>
                                                                                    <w:bottom w:val="none" w:sz="0" w:space="0" w:color="auto"/>
                                                                                    <w:right w:val="none" w:sz="0" w:space="0" w:color="auto"/>
                                                                                  </w:divBdr>
                                                                                  <w:divsChild>
                                                                                    <w:div w:id="1238393721">
                                                                                      <w:marLeft w:val="0"/>
                                                                                      <w:marRight w:val="0"/>
                                                                                      <w:marTop w:val="0"/>
                                                                                      <w:marBottom w:val="0"/>
                                                                                      <w:divBdr>
                                                                                        <w:top w:val="none" w:sz="0" w:space="0" w:color="auto"/>
                                                                                        <w:left w:val="none" w:sz="0" w:space="0" w:color="auto"/>
                                                                                        <w:bottom w:val="none" w:sz="0" w:space="0" w:color="auto"/>
                                                                                        <w:right w:val="none" w:sz="0" w:space="0" w:color="auto"/>
                                                                                      </w:divBdr>
                                                                                      <w:divsChild>
                                                                                        <w:div w:id="672799497">
                                                                                          <w:marLeft w:val="0"/>
                                                                                          <w:marRight w:val="0"/>
                                                                                          <w:marTop w:val="0"/>
                                                                                          <w:marBottom w:val="0"/>
                                                                                          <w:divBdr>
                                                                                            <w:top w:val="none" w:sz="0" w:space="0" w:color="auto"/>
                                                                                            <w:left w:val="none" w:sz="0" w:space="0" w:color="auto"/>
                                                                                            <w:bottom w:val="none" w:sz="0" w:space="0" w:color="auto"/>
                                                                                            <w:right w:val="none" w:sz="0" w:space="0" w:color="auto"/>
                                                                                          </w:divBdr>
                                                                                          <w:divsChild>
                                                                                            <w:div w:id="850995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566971">
                                                                                                  <w:marLeft w:val="0"/>
                                                                                                  <w:marRight w:val="0"/>
                                                                                                  <w:marTop w:val="0"/>
                                                                                                  <w:marBottom w:val="0"/>
                                                                                                  <w:divBdr>
                                                                                                    <w:top w:val="none" w:sz="0" w:space="0" w:color="auto"/>
                                                                                                    <w:left w:val="none" w:sz="0" w:space="0" w:color="auto"/>
                                                                                                    <w:bottom w:val="none" w:sz="0" w:space="0" w:color="auto"/>
                                                                                                    <w:right w:val="none" w:sz="0" w:space="0" w:color="auto"/>
                                                                                                  </w:divBdr>
                                                                                                  <w:divsChild>
                                                                                                    <w:div w:id="2080323708">
                                                                                                      <w:marLeft w:val="0"/>
                                                                                                      <w:marRight w:val="0"/>
                                                                                                      <w:marTop w:val="0"/>
                                                                                                      <w:marBottom w:val="0"/>
                                                                                                      <w:divBdr>
                                                                                                        <w:top w:val="none" w:sz="0" w:space="0" w:color="auto"/>
                                                                                                        <w:left w:val="none" w:sz="0" w:space="0" w:color="auto"/>
                                                                                                        <w:bottom w:val="none" w:sz="0" w:space="0" w:color="auto"/>
                                                                                                        <w:right w:val="none" w:sz="0" w:space="0" w:color="auto"/>
                                                                                                      </w:divBdr>
                                                                                                      <w:divsChild>
                                                                                                        <w:div w:id="614482275">
                                                                                                          <w:marLeft w:val="0"/>
                                                                                                          <w:marRight w:val="0"/>
                                                                                                          <w:marTop w:val="0"/>
                                                                                                          <w:marBottom w:val="0"/>
                                                                                                          <w:divBdr>
                                                                                                            <w:top w:val="none" w:sz="0" w:space="0" w:color="auto"/>
                                                                                                            <w:left w:val="none" w:sz="0" w:space="0" w:color="auto"/>
                                                                                                            <w:bottom w:val="none" w:sz="0" w:space="0" w:color="auto"/>
                                                                                                            <w:right w:val="none" w:sz="0" w:space="0" w:color="auto"/>
                                                                                                          </w:divBdr>
                                                                                                          <w:divsChild>
                                                                                                            <w:div w:id="2087220453">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single" w:sz="2" w:space="4" w:color="D8D8D8"/>
                                                                                                                    <w:left w:val="single" w:sz="2" w:space="0" w:color="D8D8D8"/>
                                                                                                                    <w:bottom w:val="single" w:sz="2" w:space="4" w:color="D8D8D8"/>
                                                                                                                    <w:right w:val="single" w:sz="2" w:space="0" w:color="D8D8D8"/>
                                                                                                                  </w:divBdr>
                                                                                                                  <w:divsChild>
                                                                                                                    <w:div w:id="2017999789">
                                                                                                                      <w:marLeft w:val="225"/>
                                                                                                                      <w:marRight w:val="225"/>
                                                                                                                      <w:marTop w:val="75"/>
                                                                                                                      <w:marBottom w:val="75"/>
                                                                                                                      <w:divBdr>
                                                                                                                        <w:top w:val="none" w:sz="0" w:space="0" w:color="auto"/>
                                                                                                                        <w:left w:val="none" w:sz="0" w:space="0" w:color="auto"/>
                                                                                                                        <w:bottom w:val="none" w:sz="0" w:space="0" w:color="auto"/>
                                                                                                                        <w:right w:val="none" w:sz="0" w:space="0" w:color="auto"/>
                                                                                                                      </w:divBdr>
                                                                                                                      <w:divsChild>
                                                                                                                        <w:div w:id="1453942928">
                                                                                                                          <w:marLeft w:val="0"/>
                                                                                                                          <w:marRight w:val="0"/>
                                                                                                                          <w:marTop w:val="0"/>
                                                                                                                          <w:marBottom w:val="0"/>
                                                                                                                          <w:divBdr>
                                                                                                                            <w:top w:val="single" w:sz="6" w:space="0" w:color="auto"/>
                                                                                                                            <w:left w:val="single" w:sz="6" w:space="0" w:color="auto"/>
                                                                                                                            <w:bottom w:val="single" w:sz="6" w:space="0" w:color="auto"/>
                                                                                                                            <w:right w:val="single" w:sz="6" w:space="0" w:color="auto"/>
                                                                                                                          </w:divBdr>
                                                                                                                          <w:divsChild>
                                                                                                                            <w:div w:id="556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75516">
      <w:bodyDiv w:val="1"/>
      <w:marLeft w:val="0"/>
      <w:marRight w:val="0"/>
      <w:marTop w:val="0"/>
      <w:marBottom w:val="0"/>
      <w:divBdr>
        <w:top w:val="none" w:sz="0" w:space="0" w:color="auto"/>
        <w:left w:val="none" w:sz="0" w:space="0" w:color="auto"/>
        <w:bottom w:val="none" w:sz="0" w:space="0" w:color="auto"/>
        <w:right w:val="none" w:sz="0" w:space="0" w:color="auto"/>
      </w:divBdr>
    </w:div>
    <w:div w:id="2116514251">
      <w:bodyDiv w:val="1"/>
      <w:marLeft w:val="0"/>
      <w:marRight w:val="0"/>
      <w:marTop w:val="0"/>
      <w:marBottom w:val="0"/>
      <w:divBdr>
        <w:top w:val="none" w:sz="0" w:space="0" w:color="auto"/>
        <w:left w:val="none" w:sz="0" w:space="0" w:color="auto"/>
        <w:bottom w:val="none" w:sz="0" w:space="0" w:color="auto"/>
        <w:right w:val="none" w:sz="0" w:space="0" w:color="auto"/>
      </w:divBdr>
    </w:div>
    <w:div w:id="2121679737">
      <w:bodyDiv w:val="1"/>
      <w:marLeft w:val="0"/>
      <w:marRight w:val="0"/>
      <w:marTop w:val="0"/>
      <w:marBottom w:val="0"/>
      <w:divBdr>
        <w:top w:val="none" w:sz="0" w:space="0" w:color="auto"/>
        <w:left w:val="none" w:sz="0" w:space="0" w:color="auto"/>
        <w:bottom w:val="none" w:sz="0" w:space="0" w:color="auto"/>
        <w:right w:val="none" w:sz="0" w:space="0" w:color="auto"/>
      </w:divBdr>
    </w:div>
    <w:div w:id="2131628406">
      <w:bodyDiv w:val="1"/>
      <w:marLeft w:val="0"/>
      <w:marRight w:val="0"/>
      <w:marTop w:val="0"/>
      <w:marBottom w:val="0"/>
      <w:divBdr>
        <w:top w:val="none" w:sz="0" w:space="0" w:color="auto"/>
        <w:left w:val="none" w:sz="0" w:space="0" w:color="auto"/>
        <w:bottom w:val="none" w:sz="0" w:space="0" w:color="auto"/>
        <w:right w:val="none" w:sz="0" w:space="0" w:color="auto"/>
      </w:divBdr>
    </w:div>
    <w:div w:id="2144737102">
      <w:bodyDiv w:val="1"/>
      <w:marLeft w:val="0"/>
      <w:marRight w:val="0"/>
      <w:marTop w:val="0"/>
      <w:marBottom w:val="0"/>
      <w:divBdr>
        <w:top w:val="none" w:sz="0" w:space="0" w:color="auto"/>
        <w:left w:val="none" w:sz="0" w:space="0" w:color="auto"/>
        <w:bottom w:val="none" w:sz="0" w:space="0" w:color="auto"/>
        <w:right w:val="none" w:sz="0" w:space="0" w:color="auto"/>
      </w:divBdr>
      <w:divsChild>
        <w:div w:id="879976812">
          <w:marLeft w:val="0"/>
          <w:marRight w:val="0"/>
          <w:marTop w:val="0"/>
          <w:marBottom w:val="0"/>
          <w:divBdr>
            <w:top w:val="none" w:sz="0" w:space="0" w:color="auto"/>
            <w:left w:val="none" w:sz="0" w:space="0" w:color="auto"/>
            <w:bottom w:val="none" w:sz="0" w:space="0" w:color="auto"/>
            <w:right w:val="none" w:sz="0" w:space="0" w:color="auto"/>
          </w:divBdr>
          <w:divsChild>
            <w:div w:id="923027379">
              <w:marLeft w:val="0"/>
              <w:marRight w:val="0"/>
              <w:marTop w:val="0"/>
              <w:marBottom w:val="0"/>
              <w:divBdr>
                <w:top w:val="none" w:sz="0" w:space="0" w:color="auto"/>
                <w:left w:val="none" w:sz="0" w:space="0" w:color="auto"/>
                <w:bottom w:val="none" w:sz="0" w:space="0" w:color="auto"/>
                <w:right w:val="none" w:sz="0" w:space="0" w:color="auto"/>
              </w:divBdr>
              <w:divsChild>
                <w:div w:id="2128771315">
                  <w:marLeft w:val="0"/>
                  <w:marRight w:val="0"/>
                  <w:marTop w:val="0"/>
                  <w:marBottom w:val="0"/>
                  <w:divBdr>
                    <w:top w:val="none" w:sz="0" w:space="0" w:color="auto"/>
                    <w:left w:val="none" w:sz="0" w:space="0" w:color="auto"/>
                    <w:bottom w:val="none" w:sz="0" w:space="0" w:color="auto"/>
                    <w:right w:val="none" w:sz="0" w:space="0" w:color="auto"/>
                  </w:divBdr>
                  <w:divsChild>
                    <w:div w:id="112212469">
                      <w:marLeft w:val="0"/>
                      <w:marRight w:val="0"/>
                      <w:marTop w:val="0"/>
                      <w:marBottom w:val="0"/>
                      <w:divBdr>
                        <w:top w:val="none" w:sz="0" w:space="0" w:color="auto"/>
                        <w:left w:val="none" w:sz="0" w:space="0" w:color="auto"/>
                        <w:bottom w:val="none" w:sz="0" w:space="0" w:color="auto"/>
                        <w:right w:val="none" w:sz="0" w:space="0" w:color="auto"/>
                      </w:divBdr>
                      <w:divsChild>
                        <w:div w:id="1263225748">
                          <w:marLeft w:val="0"/>
                          <w:marRight w:val="0"/>
                          <w:marTop w:val="0"/>
                          <w:marBottom w:val="0"/>
                          <w:divBdr>
                            <w:top w:val="none" w:sz="0" w:space="0" w:color="auto"/>
                            <w:left w:val="none" w:sz="0" w:space="0" w:color="auto"/>
                            <w:bottom w:val="none" w:sz="0" w:space="0" w:color="auto"/>
                            <w:right w:val="none" w:sz="0" w:space="0" w:color="auto"/>
                          </w:divBdr>
                          <w:divsChild>
                            <w:div w:id="709889130">
                              <w:marLeft w:val="0"/>
                              <w:marRight w:val="0"/>
                              <w:marTop w:val="0"/>
                              <w:marBottom w:val="0"/>
                              <w:divBdr>
                                <w:top w:val="none" w:sz="0" w:space="0" w:color="auto"/>
                                <w:left w:val="none" w:sz="0" w:space="0" w:color="auto"/>
                                <w:bottom w:val="none" w:sz="0" w:space="0" w:color="auto"/>
                                <w:right w:val="none" w:sz="0" w:space="0" w:color="auto"/>
                              </w:divBdr>
                              <w:divsChild>
                                <w:div w:id="215513828">
                                  <w:marLeft w:val="0"/>
                                  <w:marRight w:val="0"/>
                                  <w:marTop w:val="0"/>
                                  <w:marBottom w:val="0"/>
                                  <w:divBdr>
                                    <w:top w:val="none" w:sz="0" w:space="0" w:color="auto"/>
                                    <w:left w:val="none" w:sz="0" w:space="0" w:color="auto"/>
                                    <w:bottom w:val="none" w:sz="0" w:space="0" w:color="auto"/>
                                    <w:right w:val="none" w:sz="0" w:space="0" w:color="auto"/>
                                  </w:divBdr>
                                  <w:divsChild>
                                    <w:div w:id="1531793424">
                                      <w:marLeft w:val="0"/>
                                      <w:marRight w:val="0"/>
                                      <w:marTop w:val="0"/>
                                      <w:marBottom w:val="0"/>
                                      <w:divBdr>
                                        <w:top w:val="none" w:sz="0" w:space="0" w:color="auto"/>
                                        <w:left w:val="none" w:sz="0" w:space="0" w:color="auto"/>
                                        <w:bottom w:val="none" w:sz="0" w:space="0" w:color="auto"/>
                                        <w:right w:val="none" w:sz="0" w:space="0" w:color="auto"/>
                                      </w:divBdr>
                                      <w:divsChild>
                                        <w:div w:id="773479780">
                                          <w:marLeft w:val="0"/>
                                          <w:marRight w:val="0"/>
                                          <w:marTop w:val="0"/>
                                          <w:marBottom w:val="0"/>
                                          <w:divBdr>
                                            <w:top w:val="none" w:sz="0" w:space="0" w:color="auto"/>
                                            <w:left w:val="none" w:sz="0" w:space="0" w:color="auto"/>
                                            <w:bottom w:val="none" w:sz="0" w:space="0" w:color="auto"/>
                                            <w:right w:val="none" w:sz="0" w:space="0" w:color="auto"/>
                                          </w:divBdr>
                                          <w:divsChild>
                                            <w:div w:id="198072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734864500">
                                                  <w:marLeft w:val="0"/>
                                                  <w:marRight w:val="0"/>
                                                  <w:marTop w:val="0"/>
                                                  <w:marBottom w:val="0"/>
                                                  <w:divBdr>
                                                    <w:top w:val="none" w:sz="0" w:space="0" w:color="auto"/>
                                                    <w:left w:val="none" w:sz="0" w:space="0" w:color="auto"/>
                                                    <w:bottom w:val="none" w:sz="0" w:space="0" w:color="auto"/>
                                                    <w:right w:val="none" w:sz="0" w:space="0" w:color="auto"/>
                                                  </w:divBdr>
                                                  <w:divsChild>
                                                    <w:div w:id="2092240548">
                                                      <w:marLeft w:val="0"/>
                                                      <w:marRight w:val="0"/>
                                                      <w:marTop w:val="0"/>
                                                      <w:marBottom w:val="0"/>
                                                      <w:divBdr>
                                                        <w:top w:val="none" w:sz="0" w:space="0" w:color="auto"/>
                                                        <w:left w:val="none" w:sz="0" w:space="0" w:color="auto"/>
                                                        <w:bottom w:val="none" w:sz="0" w:space="0" w:color="auto"/>
                                                        <w:right w:val="none" w:sz="0" w:space="0" w:color="auto"/>
                                                      </w:divBdr>
                                                      <w:divsChild>
                                                        <w:div w:id="200477510">
                                                          <w:marLeft w:val="0"/>
                                                          <w:marRight w:val="0"/>
                                                          <w:marTop w:val="0"/>
                                                          <w:marBottom w:val="0"/>
                                                          <w:divBdr>
                                                            <w:top w:val="none" w:sz="0" w:space="0" w:color="auto"/>
                                                            <w:left w:val="none" w:sz="0" w:space="0" w:color="auto"/>
                                                            <w:bottom w:val="none" w:sz="0" w:space="0" w:color="auto"/>
                                                            <w:right w:val="none" w:sz="0" w:space="0" w:color="auto"/>
                                                          </w:divBdr>
                                                          <w:divsChild>
                                                            <w:div w:id="1241134451">
                                                              <w:marLeft w:val="0"/>
                                                              <w:marRight w:val="0"/>
                                                              <w:marTop w:val="0"/>
                                                              <w:marBottom w:val="0"/>
                                                              <w:divBdr>
                                                                <w:top w:val="none" w:sz="0" w:space="0" w:color="auto"/>
                                                                <w:left w:val="none" w:sz="0" w:space="0" w:color="auto"/>
                                                                <w:bottom w:val="none" w:sz="0" w:space="0" w:color="auto"/>
                                                                <w:right w:val="none" w:sz="0" w:space="0" w:color="auto"/>
                                                              </w:divBdr>
                                                              <w:divsChild>
                                                                <w:div w:id="1483889429">
                                                                  <w:marLeft w:val="0"/>
                                                                  <w:marRight w:val="0"/>
                                                                  <w:marTop w:val="0"/>
                                                                  <w:marBottom w:val="0"/>
                                                                  <w:divBdr>
                                                                    <w:top w:val="none" w:sz="0" w:space="0" w:color="auto"/>
                                                                    <w:left w:val="none" w:sz="0" w:space="0" w:color="auto"/>
                                                                    <w:bottom w:val="none" w:sz="0" w:space="0" w:color="auto"/>
                                                                    <w:right w:val="none" w:sz="0" w:space="0" w:color="auto"/>
                                                                  </w:divBdr>
                                                                  <w:divsChild>
                                                                    <w:div w:id="528031818">
                                                                      <w:marLeft w:val="0"/>
                                                                      <w:marRight w:val="0"/>
                                                                      <w:marTop w:val="0"/>
                                                                      <w:marBottom w:val="0"/>
                                                                      <w:divBdr>
                                                                        <w:top w:val="none" w:sz="0" w:space="0" w:color="auto"/>
                                                                        <w:left w:val="none" w:sz="0" w:space="0" w:color="auto"/>
                                                                        <w:bottom w:val="none" w:sz="0" w:space="0" w:color="auto"/>
                                                                        <w:right w:val="none" w:sz="0" w:space="0" w:color="auto"/>
                                                                      </w:divBdr>
                                                                      <w:divsChild>
                                                                        <w:div w:id="267274456">
                                                                          <w:marLeft w:val="0"/>
                                                                          <w:marRight w:val="0"/>
                                                                          <w:marTop w:val="0"/>
                                                                          <w:marBottom w:val="0"/>
                                                                          <w:divBdr>
                                                                            <w:top w:val="none" w:sz="0" w:space="0" w:color="auto"/>
                                                                            <w:left w:val="none" w:sz="0" w:space="0" w:color="auto"/>
                                                                            <w:bottom w:val="none" w:sz="0" w:space="0" w:color="auto"/>
                                                                            <w:right w:val="none" w:sz="0" w:space="0" w:color="auto"/>
                                                                          </w:divBdr>
                                                                          <w:divsChild>
                                                                            <w:div w:id="687171628">
                                                                              <w:marLeft w:val="0"/>
                                                                              <w:marRight w:val="0"/>
                                                                              <w:marTop w:val="0"/>
                                                                              <w:marBottom w:val="0"/>
                                                                              <w:divBdr>
                                                                                <w:top w:val="none" w:sz="0" w:space="0" w:color="auto"/>
                                                                                <w:left w:val="none" w:sz="0" w:space="0" w:color="auto"/>
                                                                                <w:bottom w:val="none" w:sz="0" w:space="0" w:color="auto"/>
                                                                                <w:right w:val="none" w:sz="0" w:space="0" w:color="auto"/>
                                                                              </w:divBdr>
                                                                              <w:divsChild>
                                                                                <w:div w:id="1719355588">
                                                                                  <w:marLeft w:val="0"/>
                                                                                  <w:marRight w:val="0"/>
                                                                                  <w:marTop w:val="0"/>
                                                                                  <w:marBottom w:val="0"/>
                                                                                  <w:divBdr>
                                                                                    <w:top w:val="none" w:sz="0" w:space="0" w:color="auto"/>
                                                                                    <w:left w:val="none" w:sz="0" w:space="0" w:color="auto"/>
                                                                                    <w:bottom w:val="none" w:sz="0" w:space="0" w:color="auto"/>
                                                                                    <w:right w:val="none" w:sz="0" w:space="0" w:color="auto"/>
                                                                                  </w:divBdr>
                                                                                  <w:divsChild>
                                                                                    <w:div w:id="1345475886">
                                                                                      <w:marLeft w:val="0"/>
                                                                                      <w:marRight w:val="0"/>
                                                                                      <w:marTop w:val="0"/>
                                                                                      <w:marBottom w:val="0"/>
                                                                                      <w:divBdr>
                                                                                        <w:top w:val="none" w:sz="0" w:space="0" w:color="auto"/>
                                                                                        <w:left w:val="none" w:sz="0" w:space="0" w:color="auto"/>
                                                                                        <w:bottom w:val="none" w:sz="0" w:space="0" w:color="auto"/>
                                                                                        <w:right w:val="none" w:sz="0" w:space="0" w:color="auto"/>
                                                                                      </w:divBdr>
                                                                                      <w:divsChild>
                                                                                        <w:div w:id="1702785127">
                                                                                          <w:marLeft w:val="0"/>
                                                                                          <w:marRight w:val="0"/>
                                                                                          <w:marTop w:val="0"/>
                                                                                          <w:marBottom w:val="0"/>
                                                                                          <w:divBdr>
                                                                                            <w:top w:val="none" w:sz="0" w:space="0" w:color="auto"/>
                                                                                            <w:left w:val="none" w:sz="0" w:space="0" w:color="auto"/>
                                                                                            <w:bottom w:val="none" w:sz="0" w:space="0" w:color="auto"/>
                                                                                            <w:right w:val="none" w:sz="0" w:space="0" w:color="auto"/>
                                                                                          </w:divBdr>
                                                                                          <w:divsChild>
                                                                                            <w:div w:id="1613053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856094">
                                                                                                  <w:marLeft w:val="0"/>
                                                                                                  <w:marRight w:val="0"/>
                                                                                                  <w:marTop w:val="0"/>
                                                                                                  <w:marBottom w:val="0"/>
                                                                                                  <w:divBdr>
                                                                                                    <w:top w:val="none" w:sz="0" w:space="0" w:color="auto"/>
                                                                                                    <w:left w:val="none" w:sz="0" w:space="0" w:color="auto"/>
                                                                                                    <w:bottom w:val="none" w:sz="0" w:space="0" w:color="auto"/>
                                                                                                    <w:right w:val="none" w:sz="0" w:space="0" w:color="auto"/>
                                                                                                  </w:divBdr>
                                                                                                  <w:divsChild>
                                                                                                    <w:div w:id="1716544332">
                                                                                                      <w:marLeft w:val="0"/>
                                                                                                      <w:marRight w:val="0"/>
                                                                                                      <w:marTop w:val="0"/>
                                                                                                      <w:marBottom w:val="0"/>
                                                                                                      <w:divBdr>
                                                                                                        <w:top w:val="none" w:sz="0" w:space="0" w:color="auto"/>
                                                                                                        <w:left w:val="none" w:sz="0" w:space="0" w:color="auto"/>
                                                                                                        <w:bottom w:val="none" w:sz="0" w:space="0" w:color="auto"/>
                                                                                                        <w:right w:val="none" w:sz="0" w:space="0" w:color="auto"/>
                                                                                                      </w:divBdr>
                                                                                                      <w:divsChild>
                                                                                                        <w:div w:id="1791590051">
                                                                                                          <w:marLeft w:val="0"/>
                                                                                                          <w:marRight w:val="0"/>
                                                                                                          <w:marTop w:val="0"/>
                                                                                                          <w:marBottom w:val="0"/>
                                                                                                          <w:divBdr>
                                                                                                            <w:top w:val="none" w:sz="0" w:space="0" w:color="auto"/>
                                                                                                            <w:left w:val="none" w:sz="0" w:space="0" w:color="auto"/>
                                                                                                            <w:bottom w:val="none" w:sz="0" w:space="0" w:color="auto"/>
                                                                                                            <w:right w:val="none" w:sz="0" w:space="0" w:color="auto"/>
                                                                                                          </w:divBdr>
                                                                                                          <w:divsChild>
                                                                                                            <w:div w:id="991563543">
                                                                                                              <w:marLeft w:val="0"/>
                                                                                                              <w:marRight w:val="0"/>
                                                                                                              <w:marTop w:val="0"/>
                                                                                                              <w:marBottom w:val="0"/>
                                                                                                              <w:divBdr>
                                                                                                                <w:top w:val="none" w:sz="0" w:space="0" w:color="auto"/>
                                                                                                                <w:left w:val="none" w:sz="0" w:space="0" w:color="auto"/>
                                                                                                                <w:bottom w:val="none" w:sz="0" w:space="0" w:color="auto"/>
                                                                                                                <w:right w:val="none" w:sz="0" w:space="0" w:color="auto"/>
                                                                                                              </w:divBdr>
                                                                                                              <w:divsChild>
                                                                                                                <w:div w:id="1028987594">
                                                                                                                  <w:marLeft w:val="0"/>
                                                                                                                  <w:marRight w:val="0"/>
                                                                                                                  <w:marTop w:val="0"/>
                                                                                                                  <w:marBottom w:val="0"/>
                                                                                                                  <w:divBdr>
                                                                                                                    <w:top w:val="none" w:sz="0" w:space="0" w:color="auto"/>
                                                                                                                    <w:left w:val="none" w:sz="0" w:space="0" w:color="auto"/>
                                                                                                                    <w:bottom w:val="none" w:sz="0" w:space="0" w:color="auto"/>
                                                                                                                    <w:right w:val="none" w:sz="0" w:space="0" w:color="auto"/>
                                                                                                                  </w:divBdr>
                                                                                                                  <w:divsChild>
                                                                                                                    <w:div w:id="450560886">
                                                                                                                      <w:marLeft w:val="0"/>
                                                                                                                      <w:marRight w:val="0"/>
                                                                                                                      <w:marTop w:val="0"/>
                                                                                                                      <w:marBottom w:val="0"/>
                                                                                                                      <w:divBdr>
                                                                                                                        <w:top w:val="single" w:sz="2" w:space="4" w:color="D8D8D8"/>
                                                                                                                        <w:left w:val="single" w:sz="2" w:space="0" w:color="D8D8D8"/>
                                                                                                                        <w:bottom w:val="single" w:sz="2" w:space="4" w:color="D8D8D8"/>
                                                                                                                        <w:right w:val="single" w:sz="2" w:space="0" w:color="D8D8D8"/>
                                                                                                                      </w:divBdr>
                                                                                                                      <w:divsChild>
                                                                                                                        <w:div w:id="932516836">
                                                                                                                          <w:marLeft w:val="225"/>
                                                                                                                          <w:marRight w:val="225"/>
                                                                                                                          <w:marTop w:val="75"/>
                                                                                                                          <w:marBottom w:val="75"/>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single" w:sz="6" w:space="0" w:color="auto"/>
                                                                                                                                <w:left w:val="single" w:sz="6" w:space="0" w:color="auto"/>
                                                                                                                                <w:bottom w:val="single" w:sz="6" w:space="0" w:color="auto"/>
                                                                                                                                <w:right w:val="single" w:sz="6" w:space="0" w:color="auto"/>
                                                                                                                              </w:divBdr>
                                                                                                                              <w:divsChild>
                                                                                                                                <w:div w:id="1387030237">
                                                                                                                                  <w:marLeft w:val="0"/>
                                                                                                                                  <w:marRight w:val="0"/>
                                                                                                                                  <w:marTop w:val="0"/>
                                                                                                                                  <w:marBottom w:val="0"/>
                                                                                                                                  <w:divBdr>
                                                                                                                                    <w:top w:val="none" w:sz="0" w:space="0" w:color="auto"/>
                                                                                                                                    <w:left w:val="none" w:sz="0" w:space="0" w:color="auto"/>
                                                                                                                                    <w:bottom w:val="none" w:sz="0" w:space="0" w:color="auto"/>
                                                                                                                                    <w:right w:val="none" w:sz="0" w:space="0" w:color="auto"/>
                                                                                                                                  </w:divBdr>
                                                                                                                                  <w:divsChild>
                                                                                                                                    <w:div w:id="906916046">
                                                                                                                                      <w:marLeft w:val="0"/>
                                                                                                                                      <w:marRight w:val="0"/>
                                                                                                                                      <w:marTop w:val="0"/>
                                                                                                                                      <w:marBottom w:val="0"/>
                                                                                                                                      <w:divBdr>
                                                                                                                                        <w:top w:val="none" w:sz="0" w:space="0" w:color="auto"/>
                                                                                                                                        <w:left w:val="none" w:sz="0" w:space="0" w:color="auto"/>
                                                                                                                                        <w:bottom w:val="none" w:sz="0" w:space="0" w:color="auto"/>
                                                                                                                                        <w:right w:val="none" w:sz="0" w:space="0" w:color="auto"/>
                                                                                                                                      </w:divBdr>
                                                                                                                                    </w:div>
                                                                                                                                    <w:div w:id="997416726">
                                                                                                                                      <w:marLeft w:val="0"/>
                                                                                                                                      <w:marRight w:val="0"/>
                                                                                                                                      <w:marTop w:val="0"/>
                                                                                                                                      <w:marBottom w:val="0"/>
                                                                                                                                      <w:divBdr>
                                                                                                                                        <w:top w:val="none" w:sz="0" w:space="0" w:color="auto"/>
                                                                                                                                        <w:left w:val="none" w:sz="0" w:space="0" w:color="auto"/>
                                                                                                                                        <w:bottom w:val="none" w:sz="0" w:space="0" w:color="auto"/>
                                                                                                                                        <w:right w:val="none" w:sz="0" w:space="0" w:color="auto"/>
                                                                                                                                      </w:divBdr>
                                                                                                                                    </w:div>
                                                                                                                                    <w:div w:id="1876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westsussex.gov.uk/media/16649/climate_change_annual_repo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westsussex.gov.uk/news/have-your-say-on-the-future-of-your-fire-and-rescue-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20B9FA8815147AD7F6CF0D199DD54" ma:contentTypeVersion="10" ma:contentTypeDescription="Create a new document." ma:contentTypeScope="" ma:versionID="a993bca2c941b91312c24752e934dfd8">
  <xsd:schema xmlns:xsd="http://www.w3.org/2001/XMLSchema" xmlns:xs="http://www.w3.org/2001/XMLSchema" xmlns:p="http://schemas.microsoft.com/office/2006/metadata/properties" xmlns:ns2="8b6897e6-3acb-4cde-8a80-592b7b0eceed" targetNamespace="http://schemas.microsoft.com/office/2006/metadata/properties" ma:root="true" ma:fieldsID="ad8a64ea348619ee2aee92a8fbde6f37" ns2:_="">
    <xsd:import namespace="8b6897e6-3acb-4cde-8a80-592b7b0ec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7e6-3acb-4cde-8a80-592b7b0e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96698-129B-4953-95CB-2A388D1FDFA7}">
  <ds:schemaRefs>
    <ds:schemaRef ds:uri="http://schemas.openxmlformats.org/officeDocument/2006/bibliography"/>
  </ds:schemaRefs>
</ds:datastoreItem>
</file>

<file path=customXml/itemProps2.xml><?xml version="1.0" encoding="utf-8"?>
<ds:datastoreItem xmlns:ds="http://schemas.openxmlformats.org/officeDocument/2006/customXml" ds:itemID="{6B98CF4A-2DE3-401F-9FCF-EE7D26BF9146}">
  <ds:schemaRefs>
    <ds:schemaRef ds:uri="http://schemas.microsoft.com/sharepoint/v3/contenttype/forms"/>
  </ds:schemaRefs>
</ds:datastoreItem>
</file>

<file path=customXml/itemProps3.xml><?xml version="1.0" encoding="utf-8"?>
<ds:datastoreItem xmlns:ds="http://schemas.openxmlformats.org/officeDocument/2006/customXml" ds:itemID="{6E7618B0-8058-4E2D-8FFF-C5BDED30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97e6-3acb-4cde-8a80-592b7b0ec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EFFE9-80E0-4178-9436-855989AAD6F7}">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8b6897e6-3acb-4cde-8a80-592b7b0ecee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Dawn Salter</cp:lastModifiedBy>
  <cp:revision>2</cp:revision>
  <cp:lastPrinted>2022-01-14T17:38:00Z</cp:lastPrinted>
  <dcterms:created xsi:type="dcterms:W3CDTF">2022-01-14T17:43:00Z</dcterms:created>
  <dcterms:modified xsi:type="dcterms:W3CDTF">2022-01-14T17:43:00Z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0x01010063A20B9FA8815147AD7F6CF0D199DD54</vt:lpwstr>
  </property>
</Properties>
</file>